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78C" w:rsidRDefault="00737F46">
      <w:pPr>
        <w:pStyle w:val="NormalWeb"/>
        <w:spacing w:before="0" w:beforeAutospacing="0" w:after="0" w:afterAutospacing="0"/>
        <w:jc w:val="center"/>
        <w:rPr>
          <w:rFonts w:ascii="Arial" w:hAnsi="Arial" w:cs="Arial"/>
          <w:b/>
          <w:bCs/>
          <w:sz w:val="28"/>
        </w:rPr>
      </w:pPr>
      <w:r>
        <w:rPr>
          <w:rFonts w:ascii="Arial" w:hAnsi="Arial" w:cs="Arial"/>
          <w:b/>
          <w:bCs/>
          <w:sz w:val="28"/>
        </w:rPr>
        <w:t>Office of the Chief Information Officer</w:t>
      </w:r>
    </w:p>
    <w:p w:rsidR="0042278C" w:rsidRPr="00AD5F6F" w:rsidRDefault="0042278C">
      <w:pPr>
        <w:pStyle w:val="NormalWeb"/>
        <w:spacing w:before="0" w:beforeAutospacing="0" w:after="0" w:afterAutospacing="0"/>
        <w:jc w:val="center"/>
        <w:rPr>
          <w:rFonts w:ascii="Arial" w:hAnsi="Arial" w:cs="Arial"/>
          <w:b/>
          <w:bCs/>
          <w:color w:val="C00000"/>
          <w:sz w:val="28"/>
        </w:rPr>
      </w:pPr>
      <w:r>
        <w:rPr>
          <w:rFonts w:ascii="Arial" w:hAnsi="Arial" w:cs="Arial"/>
          <w:b/>
          <w:bCs/>
          <w:sz w:val="28"/>
        </w:rPr>
        <w:t>E-</w:t>
      </w:r>
      <w:r w:rsidR="000376DB">
        <w:rPr>
          <w:rFonts w:ascii="Arial" w:hAnsi="Arial" w:cs="Arial"/>
          <w:b/>
          <w:bCs/>
          <w:sz w:val="28"/>
        </w:rPr>
        <w:t>r</w:t>
      </w:r>
      <w:r>
        <w:rPr>
          <w:rFonts w:ascii="Arial" w:hAnsi="Arial" w:cs="Arial"/>
          <w:b/>
          <w:bCs/>
          <w:sz w:val="28"/>
        </w:rPr>
        <w:t>ate Letter of Agency</w:t>
      </w:r>
      <w:r w:rsidR="00AD5F6F">
        <w:rPr>
          <w:rFonts w:ascii="Arial" w:hAnsi="Arial" w:cs="Arial"/>
          <w:b/>
          <w:bCs/>
          <w:sz w:val="28"/>
        </w:rPr>
        <w:t xml:space="preserve"> for </w:t>
      </w:r>
      <w:r w:rsidR="00456D17">
        <w:rPr>
          <w:rFonts w:ascii="Arial" w:hAnsi="Arial" w:cs="Arial"/>
          <w:b/>
          <w:bCs/>
          <w:color w:val="C00000"/>
          <w:sz w:val="28"/>
        </w:rPr>
        <w:t>Library</w:t>
      </w:r>
      <w:r w:rsidR="00AD5F6F">
        <w:rPr>
          <w:rFonts w:ascii="Arial" w:hAnsi="Arial" w:cs="Arial"/>
          <w:b/>
          <w:bCs/>
          <w:color w:val="C00000"/>
          <w:sz w:val="28"/>
        </w:rPr>
        <w:t xml:space="preserve"> Entities</w:t>
      </w:r>
    </w:p>
    <w:p w:rsidR="0042278C" w:rsidRDefault="00A35820">
      <w:pPr>
        <w:pStyle w:val="NormalWeb"/>
        <w:spacing w:before="0" w:beforeAutospacing="0" w:after="0" w:afterAutospacing="0"/>
        <w:jc w:val="center"/>
        <w:rPr>
          <w:rFonts w:ascii="Times New Roman" w:hAnsi="Times New Roman" w:cs="Times New Roman"/>
          <w:b/>
          <w:bCs/>
          <w:sz w:val="20"/>
          <w:szCs w:val="20"/>
        </w:rPr>
      </w:pPr>
      <w:r>
        <w:rPr>
          <w:rFonts w:ascii="Times New Roman" w:hAnsi="Times New Roman" w:cs="Times New Roman"/>
          <w:noProof/>
        </w:rPr>
        <mc:AlternateContent>
          <mc:Choice Requires="wps">
            <w:drawing>
              <wp:anchor distT="0" distB="0" distL="114300" distR="114300" simplePos="0" relativeHeight="251658240" behindDoc="1" locked="0" layoutInCell="1" allowOverlap="1">
                <wp:simplePos x="0" y="0"/>
                <wp:positionH relativeFrom="column">
                  <wp:posOffset>3589020</wp:posOffset>
                </wp:positionH>
                <wp:positionV relativeFrom="paragraph">
                  <wp:posOffset>137795</wp:posOffset>
                </wp:positionV>
                <wp:extent cx="501015" cy="167005"/>
                <wp:effectExtent l="7620" t="10160" r="5715" b="133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1670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3C1FDD" id="Oval 3" o:spid="_x0000_s1026" style="position:absolute;margin-left:282.6pt;margin-top:10.85pt;width:39.45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"/>
            </w:pict>
          </mc:Fallback>
        </mc:AlternateContent>
      </w:r>
    </w:p>
    <w:p w:rsidR="0042278C" w:rsidRDefault="0012074D" w:rsidP="00AD5F6F">
      <w:pPr>
        <w:pStyle w:val="PlainText"/>
        <w:tabs>
          <w:tab w:val="right" w:pos="9240"/>
        </w:tabs>
      </w:pPr>
      <w:r>
        <w:rPr>
          <w:rFonts w:ascii="Times New Roman" w:hAnsi="Times New Roman" w:cs="Times New Roman"/>
          <w:noProof/>
        </w:rPr>
        <w:t>The following</w:t>
      </w:r>
      <w:r w:rsidR="0097089E">
        <w:rPr>
          <w:rFonts w:ascii="Times New Roman" w:hAnsi="Times New Roman" w:cs="Times New Roman"/>
          <w:noProof/>
        </w:rPr>
        <w:t xml:space="preserve"> </w:t>
      </w:r>
      <w:r w:rsidR="00D15A85">
        <w:rPr>
          <w:rFonts w:ascii="Times New Roman" w:hAnsi="Times New Roman" w:cs="Times New Roman"/>
        </w:rPr>
        <w:t xml:space="preserve">( </w:t>
      </w:r>
      <w:r w:rsidR="00737F46" w:rsidRPr="00737F46">
        <w:rPr>
          <w:rFonts w:ascii="Times New Roman" w:hAnsi="Times New Roman" w:cs="Times New Roman"/>
          <w:b/>
        </w:rPr>
        <w:t>Library</w:t>
      </w:r>
      <w:r w:rsidR="00D15A85">
        <w:rPr>
          <w:rFonts w:ascii="Times New Roman" w:hAnsi="Times New Roman" w:cs="Times New Roman"/>
          <w:b/>
        </w:rPr>
        <w:t xml:space="preserve"> /</w:t>
      </w:r>
      <w:r w:rsidR="00737F46" w:rsidRPr="00737F46">
        <w:rPr>
          <w:rFonts w:ascii="Times New Roman" w:hAnsi="Times New Roman" w:cs="Times New Roman"/>
          <w:b/>
        </w:rPr>
        <w:t xml:space="preserve"> Library System</w:t>
      </w:r>
      <w:r w:rsidR="00D15A85">
        <w:rPr>
          <w:rFonts w:ascii="Times New Roman" w:hAnsi="Times New Roman" w:cs="Times New Roman"/>
          <w:b/>
        </w:rPr>
        <w:t xml:space="preserve"> / </w:t>
      </w:r>
      <w:r w:rsidR="00456D17" w:rsidRPr="00737F46">
        <w:rPr>
          <w:rFonts w:ascii="Times New Roman" w:hAnsi="Times New Roman" w:cs="Times New Roman"/>
          <w:b/>
        </w:rPr>
        <w:t>Library Consortium</w:t>
      </w:r>
      <w:r w:rsidR="00737F46">
        <w:rPr>
          <w:rFonts w:ascii="Times New Roman" w:hAnsi="Times New Roman" w:cs="Times New Roman"/>
        </w:rPr>
        <w:t xml:space="preserve"> </w:t>
      </w:r>
      <w:r w:rsidR="0042278C">
        <w:rPr>
          <w:rFonts w:ascii="Times New Roman" w:hAnsi="Times New Roman" w:cs="Times New Roman"/>
        </w:rPr>
        <w:t>)</w:t>
      </w:r>
      <w:r w:rsidR="00737F46" w:rsidRPr="00737F46">
        <w:rPr>
          <w:rFonts w:ascii="Times New Roman" w:hAnsi="Times New Roman" w:cs="Times New Roman"/>
        </w:rPr>
        <w:t xml:space="preserve"> </w:t>
      </w:r>
      <w:r w:rsidR="00737F46">
        <w:rPr>
          <w:rFonts w:ascii="Times New Roman" w:hAnsi="Times New Roman" w:cs="Times New Roman"/>
        </w:rPr>
        <w:t xml:space="preserve">[    circle     or </w:t>
      </w:r>
      <w:r w:rsidR="00737F46" w:rsidRPr="00885704">
        <w:rPr>
          <w:rFonts w:ascii="Times New Roman" w:hAnsi="Times New Roman" w:cs="Times New Roman"/>
          <w:u w:val="single"/>
        </w:rPr>
        <w:t>underline</w:t>
      </w:r>
      <w:r w:rsidR="00737F46">
        <w:rPr>
          <w:rFonts w:ascii="Times New Roman" w:hAnsi="Times New Roman" w:cs="Times New Roman"/>
        </w:rPr>
        <w:t xml:space="preserve"> one ]   </w:t>
      </w:r>
      <w:r w:rsidR="0042278C">
        <w:rPr>
          <w:rFonts w:ascii="Times New Roman" w:hAnsi="Times New Roman" w:cs="Times New Roman"/>
          <w:u w:val="single"/>
        </w:rPr>
        <w:tab/>
      </w:r>
      <w:r w:rsidR="009F1EC4">
        <w:rPr>
          <w:rFonts w:ascii="Times New Roman" w:hAnsi="Times New Roman" w:cs="Times New Roman"/>
          <w:u w:val="single"/>
        </w:rPr>
        <w:t>_______</w:t>
      </w:r>
      <w:r w:rsidR="00737F46">
        <w:rPr>
          <w:rFonts w:ascii="Times New Roman" w:hAnsi="Times New Roman" w:cs="Times New Roman"/>
          <w:u w:val="single"/>
        </w:rPr>
        <w:t>______________</w:t>
      </w:r>
      <w:r w:rsidR="00D15A85">
        <w:rPr>
          <w:rFonts w:ascii="Times New Roman" w:hAnsi="Times New Roman" w:cs="Times New Roman"/>
          <w:u w:val="single"/>
        </w:rPr>
        <w:t>_____</w:t>
      </w:r>
      <w:r w:rsidR="0042278C">
        <w:rPr>
          <w:rFonts w:ascii="Times New Roman" w:hAnsi="Times New Roman" w:cs="Times New Roman"/>
        </w:rPr>
        <w:t>,</w:t>
      </w:r>
      <w:r w:rsidR="0042278C">
        <w:rPr>
          <w:rFonts w:ascii="Times New Roman" w:hAnsi="Times New Roman" w:cs="Times New Roman"/>
        </w:rPr>
        <w:tab/>
      </w:r>
      <w:r w:rsidR="00B919B9">
        <w:rPr>
          <w:rFonts w:ascii="Times New Roman" w:hAnsi="Times New Roman" w:cs="Times New Roman"/>
        </w:rPr>
        <w:t>hereafter referred to as “Participant”,</w:t>
      </w:r>
      <w:r w:rsidR="0042278C">
        <w:rPr>
          <w:rFonts w:ascii="Times New Roman" w:hAnsi="Times New Roman" w:cs="Times New Roman"/>
        </w:rPr>
        <w:t xml:space="preserve"> </w:t>
      </w:r>
      <w:r w:rsidR="005837C5">
        <w:rPr>
          <w:rFonts w:ascii="Times New Roman" w:hAnsi="Times New Roman" w:cs="Times New Roman"/>
        </w:rPr>
        <w:t xml:space="preserve">through its authorized signatory as listed below, </w:t>
      </w:r>
      <w:r w:rsidR="0042278C">
        <w:rPr>
          <w:rFonts w:ascii="Times New Roman" w:hAnsi="Times New Roman" w:cs="Times New Roman"/>
        </w:rPr>
        <w:t xml:space="preserve">authorizes the </w:t>
      </w:r>
      <w:r w:rsidR="00737F46">
        <w:rPr>
          <w:rFonts w:ascii="Times New Roman" w:hAnsi="Times New Roman" w:cs="Times New Roman"/>
        </w:rPr>
        <w:t>Office of the Chief Information Officer (“CIO”), State of Nebraska</w:t>
      </w:r>
      <w:r w:rsidR="0042278C">
        <w:rPr>
          <w:rFonts w:ascii="Times New Roman" w:hAnsi="Times New Roman" w:cs="Times New Roman"/>
        </w:rPr>
        <w:t>, to act</w:t>
      </w:r>
      <w:r w:rsidR="0097089E">
        <w:rPr>
          <w:rFonts w:ascii="Times New Roman" w:hAnsi="Times New Roman" w:cs="Times New Roman"/>
        </w:rPr>
        <w:t xml:space="preserve"> for the limited purpose of serving</w:t>
      </w:r>
      <w:r w:rsidR="0042278C">
        <w:rPr>
          <w:rFonts w:ascii="Times New Roman" w:hAnsi="Times New Roman" w:cs="Times New Roman"/>
        </w:rPr>
        <w:t xml:space="preserve"> as a </w:t>
      </w:r>
      <w:r w:rsidR="00E627B0">
        <w:rPr>
          <w:rFonts w:ascii="Times New Roman" w:hAnsi="Times New Roman" w:cs="Times New Roman"/>
        </w:rPr>
        <w:t>coordinator</w:t>
      </w:r>
      <w:r w:rsidR="0042278C">
        <w:rPr>
          <w:rFonts w:ascii="Times New Roman" w:hAnsi="Times New Roman" w:cs="Times New Roman"/>
        </w:rPr>
        <w:t xml:space="preserve"> on its behalf in matters related specifically to any State and Federal discount programs for the purpose of securing E-rate discounts.</w:t>
      </w:r>
    </w:p>
    <w:p w:rsidR="0042278C" w:rsidRDefault="0042278C" w:rsidP="00AD5F6F">
      <w:pPr>
        <w:pStyle w:val="PlainText"/>
        <w:tabs>
          <w:tab w:val="right" w:pos="9240"/>
        </w:tabs>
      </w:pPr>
    </w:p>
    <w:p w:rsidR="00A004C9" w:rsidRPr="002806FE" w:rsidRDefault="00737F46" w:rsidP="00AD5F6F">
      <w:pPr>
        <w:autoSpaceDE w:val="0"/>
        <w:autoSpaceDN w:val="0"/>
        <w:adjustRightInd w:val="0"/>
        <w:rPr>
          <w:rFonts w:ascii="Courier" w:hAnsi="Courier" w:cs="Courier"/>
          <w:color w:val="000000"/>
          <w:sz w:val="20"/>
          <w:szCs w:val="20"/>
        </w:rPr>
      </w:pPr>
      <w:r w:rsidRPr="002806FE">
        <w:rPr>
          <w:rFonts w:ascii="Times New Roman" w:hAnsi="Times New Roman"/>
          <w:sz w:val="20"/>
          <w:szCs w:val="20"/>
        </w:rPr>
        <w:t>The Participant authorizes the CIO to engage on its behalf in the procurement process pursuant to Neb. Rev. Stat. §</w:t>
      </w:r>
      <w:r>
        <w:rPr>
          <w:rFonts w:ascii="Times New Roman" w:hAnsi="Times New Roman"/>
          <w:sz w:val="20"/>
          <w:szCs w:val="20"/>
        </w:rPr>
        <w:t xml:space="preserve"> </w:t>
      </w:r>
      <w:r w:rsidRPr="002806FE">
        <w:rPr>
          <w:rFonts w:ascii="Times New Roman" w:hAnsi="Times New Roman"/>
          <w:sz w:val="20"/>
          <w:szCs w:val="20"/>
        </w:rPr>
        <w:t>86-520.01, in the submission of FCC Form 470, FCC Form 471, and other E-rate forms pursuant to Neb. Rev. Stat. §</w:t>
      </w:r>
      <w:r>
        <w:rPr>
          <w:rFonts w:ascii="Times New Roman" w:hAnsi="Times New Roman"/>
          <w:sz w:val="20"/>
          <w:szCs w:val="20"/>
        </w:rPr>
        <w:t xml:space="preserve"> 86-520(11)</w:t>
      </w:r>
      <w:r w:rsidR="0042278C" w:rsidRPr="002806FE">
        <w:rPr>
          <w:rFonts w:ascii="Times New Roman" w:hAnsi="Times New Roman"/>
          <w:sz w:val="20"/>
          <w:szCs w:val="20"/>
        </w:rPr>
        <w:t>, and in the overall administration of these programs solely for the purpose of facilitating application for those discounts on E-rate eligible services, which shall include, but not be limited to, Telecommunications Services, Internet Access, Internal Connections, and Internal Connections Basic Maintenance</w:t>
      </w:r>
      <w:r w:rsidR="00A004C9" w:rsidRPr="002806FE">
        <w:rPr>
          <w:rFonts w:ascii="Times New Roman" w:hAnsi="Times New Roman"/>
          <w:sz w:val="20"/>
          <w:szCs w:val="20"/>
        </w:rPr>
        <w:t xml:space="preserve"> and all current and future </w:t>
      </w:r>
      <w:r w:rsidR="00D62E6C">
        <w:rPr>
          <w:rFonts w:ascii="Times New Roman" w:hAnsi="Times New Roman"/>
          <w:sz w:val="20"/>
          <w:szCs w:val="20"/>
        </w:rPr>
        <w:t>E</w:t>
      </w:r>
      <w:r w:rsidR="00A004C9" w:rsidRPr="002806FE">
        <w:rPr>
          <w:rFonts w:ascii="Times New Roman" w:hAnsi="Times New Roman"/>
          <w:sz w:val="20"/>
          <w:szCs w:val="20"/>
        </w:rPr>
        <w:t xml:space="preserve">-rate eligible services for the life of this agreement. </w:t>
      </w:r>
    </w:p>
    <w:p w:rsidR="0042278C" w:rsidRDefault="0042278C" w:rsidP="00AD5F6F">
      <w:pPr>
        <w:rPr>
          <w:rFonts w:ascii="Times New Roman" w:hAnsi="Times New Roman"/>
          <w:sz w:val="20"/>
          <w:szCs w:val="20"/>
        </w:rPr>
      </w:pPr>
    </w:p>
    <w:p w:rsidR="0042278C" w:rsidRDefault="0042278C" w:rsidP="00AD5F6F">
      <w:pPr>
        <w:pStyle w:val="BodyTextIndent2"/>
        <w:spacing w:after="240" w:line="240" w:lineRule="auto"/>
        <w:ind w:left="0"/>
        <w:rPr>
          <w:sz w:val="20"/>
          <w:szCs w:val="20"/>
        </w:rPr>
      </w:pPr>
      <w:r>
        <w:rPr>
          <w:sz w:val="20"/>
          <w:szCs w:val="20"/>
        </w:rPr>
        <w:t xml:space="preserve">I, the authorized </w:t>
      </w:r>
      <w:r w:rsidR="005837C5">
        <w:rPr>
          <w:sz w:val="20"/>
          <w:szCs w:val="20"/>
        </w:rPr>
        <w:t>signatory</w:t>
      </w:r>
      <w:r>
        <w:rPr>
          <w:sz w:val="20"/>
          <w:szCs w:val="20"/>
        </w:rPr>
        <w:t xml:space="preserve">, understand that </w:t>
      </w:r>
      <w:r w:rsidR="00DA13E7">
        <w:rPr>
          <w:sz w:val="20"/>
          <w:szCs w:val="20"/>
        </w:rPr>
        <w:t xml:space="preserve">the </w:t>
      </w:r>
      <w:r w:rsidR="00737F46">
        <w:rPr>
          <w:sz w:val="20"/>
          <w:szCs w:val="20"/>
        </w:rPr>
        <w:t>CIO</w:t>
      </w:r>
      <w:r>
        <w:rPr>
          <w:sz w:val="20"/>
          <w:szCs w:val="20"/>
        </w:rPr>
        <w:t xml:space="preserve"> will be making certifications on behalf of the Participant.  By signing this letter of agency, I make the following certifications:</w:t>
      </w:r>
    </w:p>
    <w:p w:rsidR="0012074D" w:rsidRPr="007C35E8" w:rsidRDefault="008B6BD7" w:rsidP="00AD5F6F">
      <w:pPr>
        <w:pStyle w:val="BodyTextIndent2"/>
        <w:numPr>
          <w:ilvl w:val="0"/>
          <w:numId w:val="15"/>
        </w:numPr>
        <w:spacing w:line="240" w:lineRule="auto"/>
        <w:rPr>
          <w:color w:val="000000"/>
          <w:sz w:val="20"/>
          <w:szCs w:val="20"/>
        </w:rPr>
      </w:pPr>
      <w:r w:rsidRPr="007C35E8">
        <w:rPr>
          <w:color w:val="000000"/>
          <w:sz w:val="20"/>
          <w:szCs w:val="20"/>
        </w:rPr>
        <w:t xml:space="preserve">I certify that the library, libraries </w:t>
      </w:r>
      <w:r w:rsidR="0042278C" w:rsidRPr="007C35E8">
        <w:rPr>
          <w:color w:val="000000"/>
          <w:sz w:val="20"/>
          <w:szCs w:val="20"/>
        </w:rPr>
        <w:t>or library consorti</w:t>
      </w:r>
      <w:r w:rsidRPr="007C35E8">
        <w:rPr>
          <w:color w:val="000000"/>
          <w:sz w:val="20"/>
          <w:szCs w:val="20"/>
        </w:rPr>
        <w:t>um</w:t>
      </w:r>
      <w:r w:rsidR="0042278C" w:rsidRPr="007C35E8">
        <w:rPr>
          <w:color w:val="000000"/>
          <w:sz w:val="20"/>
          <w:szCs w:val="20"/>
        </w:rPr>
        <w:t xml:space="preserve"> in the Participant’s </w:t>
      </w:r>
      <w:r w:rsidRPr="007C35E8">
        <w:rPr>
          <w:color w:val="000000"/>
          <w:sz w:val="20"/>
          <w:szCs w:val="20"/>
        </w:rPr>
        <w:t>control</w:t>
      </w:r>
      <w:r w:rsidR="0042278C" w:rsidRPr="007C35E8">
        <w:rPr>
          <w:color w:val="000000"/>
          <w:sz w:val="20"/>
          <w:szCs w:val="20"/>
        </w:rPr>
        <w:t xml:space="preserve"> are eligible for assistance from a State Library Administrative Agency under the Library Services and Technology Act of 1996, Pub. L. No. 104-208, § 211 et seq., 110 Stat. 3009 (1996), do not operate as for-profit businesses, and have budgets that are completely separate from any school (including, but not limited to, elementary schools, secondary schools, colleges, or universities).</w:t>
      </w:r>
      <w:r w:rsidR="00AD5F6F" w:rsidRPr="007C35E8">
        <w:rPr>
          <w:color w:val="000000"/>
          <w:sz w:val="20"/>
          <w:szCs w:val="20"/>
        </w:rPr>
        <w:t xml:space="preserve"> </w:t>
      </w:r>
    </w:p>
    <w:p w:rsidR="0042278C" w:rsidRPr="0012074D" w:rsidRDefault="0042278C" w:rsidP="00AD5F6F">
      <w:pPr>
        <w:pStyle w:val="BodyTextIndent2"/>
        <w:numPr>
          <w:ilvl w:val="0"/>
          <w:numId w:val="15"/>
        </w:numPr>
        <w:spacing w:line="240" w:lineRule="auto"/>
        <w:rPr>
          <w:sz w:val="20"/>
          <w:szCs w:val="20"/>
        </w:rPr>
      </w:pPr>
      <w:r w:rsidRPr="0012074D">
        <w:rPr>
          <w:sz w:val="20"/>
          <w:szCs w:val="20"/>
        </w:rPr>
        <w:t xml:space="preserve">I certify that the </w:t>
      </w:r>
      <w:r w:rsidR="008B6BD7" w:rsidRPr="007C35E8">
        <w:rPr>
          <w:color w:val="000000"/>
          <w:sz w:val="20"/>
          <w:szCs w:val="20"/>
        </w:rPr>
        <w:t>library</w:t>
      </w:r>
      <w:r w:rsidRPr="007C35E8">
        <w:rPr>
          <w:color w:val="000000"/>
          <w:sz w:val="20"/>
          <w:szCs w:val="20"/>
        </w:rPr>
        <w:t xml:space="preserve">, </w:t>
      </w:r>
      <w:r w:rsidR="008B6BD7" w:rsidRPr="007C35E8">
        <w:rPr>
          <w:color w:val="000000"/>
          <w:sz w:val="20"/>
          <w:szCs w:val="20"/>
        </w:rPr>
        <w:t>libraries, or library</w:t>
      </w:r>
      <w:r w:rsidRPr="007C35E8">
        <w:rPr>
          <w:color w:val="000000"/>
          <w:sz w:val="20"/>
          <w:szCs w:val="20"/>
        </w:rPr>
        <w:t xml:space="preserve"> consorti</w:t>
      </w:r>
      <w:r w:rsidR="008B6BD7" w:rsidRPr="007C35E8">
        <w:rPr>
          <w:color w:val="000000"/>
          <w:sz w:val="20"/>
          <w:szCs w:val="20"/>
        </w:rPr>
        <w:t>um</w:t>
      </w:r>
      <w:r w:rsidRPr="0012074D">
        <w:rPr>
          <w:sz w:val="20"/>
          <w:szCs w:val="20"/>
        </w:rPr>
        <w:t xml:space="preserve"> in the Participant’s </w:t>
      </w:r>
      <w:r w:rsidR="0012074D">
        <w:rPr>
          <w:sz w:val="20"/>
          <w:szCs w:val="20"/>
        </w:rPr>
        <w:t>control</w:t>
      </w:r>
      <w:r w:rsidRPr="0012074D">
        <w:rPr>
          <w:sz w:val="20"/>
          <w:szCs w:val="20"/>
        </w:rPr>
        <w:t xml:space="preserve"> have secured access to all of the resources, including computers, training, software, maintenance, and electrical capacity, necessary to make effective use of the services purchased as well as to pay the non-discounted charges for eligible services.</w:t>
      </w:r>
    </w:p>
    <w:p w:rsidR="0042278C" w:rsidRDefault="0012074D" w:rsidP="00AD5F6F">
      <w:pPr>
        <w:pStyle w:val="BodyTextIndent2"/>
        <w:numPr>
          <w:ilvl w:val="0"/>
          <w:numId w:val="15"/>
        </w:numPr>
        <w:spacing w:line="240" w:lineRule="auto"/>
        <w:rPr>
          <w:sz w:val="20"/>
          <w:szCs w:val="20"/>
        </w:rPr>
      </w:pPr>
      <w:r w:rsidRPr="0012074D">
        <w:rPr>
          <w:sz w:val="20"/>
          <w:szCs w:val="20"/>
        </w:rPr>
        <w:t>I certify</w:t>
      </w:r>
      <w:r w:rsidR="003D097D">
        <w:rPr>
          <w:sz w:val="20"/>
          <w:szCs w:val="20"/>
        </w:rPr>
        <w:t>, if required by FCC rules,</w:t>
      </w:r>
      <w:r w:rsidRPr="0012074D">
        <w:rPr>
          <w:sz w:val="20"/>
          <w:szCs w:val="20"/>
        </w:rPr>
        <w:t xml:space="preserve"> that the </w:t>
      </w:r>
      <w:r w:rsidR="008B6BD7" w:rsidRPr="008B6BD7">
        <w:rPr>
          <w:color w:val="000000"/>
          <w:sz w:val="20"/>
          <w:szCs w:val="20"/>
        </w:rPr>
        <w:t>library, libraries, or library consortium</w:t>
      </w:r>
      <w:r w:rsidR="008B6BD7" w:rsidRPr="0012074D">
        <w:rPr>
          <w:sz w:val="20"/>
          <w:szCs w:val="20"/>
        </w:rPr>
        <w:t xml:space="preserve"> </w:t>
      </w:r>
      <w:r w:rsidRPr="0012074D">
        <w:rPr>
          <w:sz w:val="20"/>
          <w:szCs w:val="20"/>
        </w:rPr>
        <w:t xml:space="preserve">in the Participant’s </w:t>
      </w:r>
      <w:r>
        <w:rPr>
          <w:sz w:val="20"/>
          <w:szCs w:val="20"/>
        </w:rPr>
        <w:t>control</w:t>
      </w:r>
      <w:r w:rsidRPr="0012074D">
        <w:rPr>
          <w:sz w:val="20"/>
          <w:szCs w:val="20"/>
        </w:rPr>
        <w:t xml:space="preserve"> </w:t>
      </w:r>
      <w:r w:rsidR="0042278C">
        <w:rPr>
          <w:sz w:val="20"/>
          <w:szCs w:val="20"/>
        </w:rPr>
        <w:t xml:space="preserve">are all covered, or will be covered at the time funded services are provided, by a written technology plan(s) that has been approved by a state or other authorized body or a </w:t>
      </w:r>
      <w:r w:rsidR="00D86130">
        <w:rPr>
          <w:sz w:val="20"/>
          <w:szCs w:val="20"/>
        </w:rPr>
        <w:t>Schools and Libraries Division (S</w:t>
      </w:r>
      <w:r w:rsidR="0042278C">
        <w:rPr>
          <w:sz w:val="20"/>
          <w:szCs w:val="20"/>
        </w:rPr>
        <w:t>LD</w:t>
      </w:r>
      <w:r w:rsidR="00D86130">
        <w:rPr>
          <w:sz w:val="20"/>
          <w:szCs w:val="20"/>
        </w:rPr>
        <w:t>)</w:t>
      </w:r>
      <w:r w:rsidR="0042278C">
        <w:rPr>
          <w:sz w:val="20"/>
          <w:szCs w:val="20"/>
        </w:rPr>
        <w:t>-certified technology plan approver.</w:t>
      </w:r>
    </w:p>
    <w:p w:rsidR="0042278C" w:rsidRDefault="0012074D" w:rsidP="00AD5F6F">
      <w:pPr>
        <w:pStyle w:val="BodyTextIndent2"/>
        <w:numPr>
          <w:ilvl w:val="0"/>
          <w:numId w:val="15"/>
        </w:numPr>
        <w:spacing w:line="240" w:lineRule="auto"/>
        <w:rPr>
          <w:sz w:val="20"/>
          <w:szCs w:val="20"/>
        </w:rPr>
      </w:pPr>
      <w:r w:rsidRPr="0012074D">
        <w:rPr>
          <w:sz w:val="20"/>
          <w:szCs w:val="20"/>
        </w:rPr>
        <w:t xml:space="preserve">I certify that the </w:t>
      </w:r>
      <w:r w:rsidR="008B6BD7" w:rsidRPr="008B6BD7">
        <w:rPr>
          <w:color w:val="000000"/>
          <w:sz w:val="20"/>
          <w:szCs w:val="20"/>
        </w:rPr>
        <w:t>library, libraries, or library consortium</w:t>
      </w:r>
      <w:r w:rsidR="008B6BD7" w:rsidRPr="0012074D">
        <w:rPr>
          <w:sz w:val="20"/>
          <w:szCs w:val="20"/>
        </w:rPr>
        <w:t xml:space="preserve"> </w:t>
      </w:r>
      <w:r w:rsidRPr="0012074D">
        <w:rPr>
          <w:sz w:val="20"/>
          <w:szCs w:val="20"/>
        </w:rPr>
        <w:t xml:space="preserve">in the Participant’s </w:t>
      </w:r>
      <w:r>
        <w:rPr>
          <w:sz w:val="20"/>
          <w:szCs w:val="20"/>
        </w:rPr>
        <w:t>control</w:t>
      </w:r>
      <w:r w:rsidRPr="0012074D">
        <w:rPr>
          <w:sz w:val="20"/>
          <w:szCs w:val="20"/>
        </w:rPr>
        <w:t xml:space="preserve"> </w:t>
      </w:r>
      <w:r w:rsidR="0042278C">
        <w:rPr>
          <w:sz w:val="20"/>
          <w:szCs w:val="20"/>
        </w:rPr>
        <w:t>are compliant, or will be compliant at the time funded services are provided, with the Children’s Internet Protection Act, Pub. L. 106-554 (2000).</w:t>
      </w:r>
    </w:p>
    <w:p w:rsidR="0042278C" w:rsidRDefault="0012074D" w:rsidP="00AD5F6F">
      <w:pPr>
        <w:pStyle w:val="BodyTextIndent2"/>
        <w:numPr>
          <w:ilvl w:val="0"/>
          <w:numId w:val="15"/>
        </w:numPr>
        <w:spacing w:line="240" w:lineRule="auto"/>
        <w:rPr>
          <w:sz w:val="20"/>
          <w:szCs w:val="20"/>
        </w:rPr>
      </w:pPr>
      <w:r w:rsidRPr="0012074D">
        <w:rPr>
          <w:sz w:val="20"/>
          <w:szCs w:val="20"/>
        </w:rPr>
        <w:t xml:space="preserve">I certify that the </w:t>
      </w:r>
      <w:r w:rsidR="008B6BD7" w:rsidRPr="008B6BD7">
        <w:rPr>
          <w:color w:val="000000"/>
          <w:sz w:val="20"/>
          <w:szCs w:val="20"/>
        </w:rPr>
        <w:t>library, libraries, or library consortium</w:t>
      </w:r>
      <w:r w:rsidR="008B6BD7" w:rsidRPr="0012074D">
        <w:rPr>
          <w:sz w:val="20"/>
          <w:szCs w:val="20"/>
        </w:rPr>
        <w:t xml:space="preserve"> </w:t>
      </w:r>
      <w:r w:rsidRPr="0012074D">
        <w:rPr>
          <w:sz w:val="20"/>
          <w:szCs w:val="20"/>
        </w:rPr>
        <w:t xml:space="preserve">in the Participant’s </w:t>
      </w:r>
      <w:r>
        <w:rPr>
          <w:sz w:val="20"/>
          <w:szCs w:val="20"/>
        </w:rPr>
        <w:t>control</w:t>
      </w:r>
      <w:r w:rsidRPr="0012074D">
        <w:rPr>
          <w:sz w:val="20"/>
          <w:szCs w:val="20"/>
        </w:rPr>
        <w:t xml:space="preserve"> </w:t>
      </w:r>
      <w:r w:rsidR="0042278C">
        <w:rPr>
          <w:sz w:val="20"/>
          <w:szCs w:val="20"/>
        </w:rPr>
        <w:t xml:space="preserve">purchases using E-rate discounts provided by 47 U.S.C.§ 254 will be used solely for educational purposes and will not be sold, resold, or transferred in consideration for money or any other thing of value, as </w:t>
      </w:r>
      <w:bookmarkStart w:id="0" w:name="OLE_LINK1"/>
      <w:r w:rsidR="0042278C">
        <w:rPr>
          <w:sz w:val="20"/>
          <w:szCs w:val="20"/>
        </w:rPr>
        <w:t>specified in 47 C.F.R. § 54.513.</w:t>
      </w:r>
    </w:p>
    <w:p w:rsidR="0042278C" w:rsidRDefault="0042278C" w:rsidP="00AD5F6F">
      <w:pPr>
        <w:pStyle w:val="BodyTextIndent2"/>
        <w:numPr>
          <w:ilvl w:val="0"/>
          <w:numId w:val="15"/>
        </w:numPr>
        <w:spacing w:line="240" w:lineRule="auto"/>
        <w:rPr>
          <w:sz w:val="20"/>
          <w:szCs w:val="20"/>
        </w:rPr>
      </w:pPr>
      <w:r>
        <w:rPr>
          <w:sz w:val="20"/>
          <w:szCs w:val="20"/>
        </w:rPr>
        <w:t>I certify that the entities eligible for support that I am representing will retain copies of all documents related to E-</w:t>
      </w:r>
      <w:r w:rsidR="005753F4">
        <w:rPr>
          <w:sz w:val="20"/>
          <w:szCs w:val="20"/>
        </w:rPr>
        <w:t xml:space="preserve">rate </w:t>
      </w:r>
      <w:r>
        <w:rPr>
          <w:sz w:val="20"/>
          <w:szCs w:val="20"/>
        </w:rPr>
        <w:t>applications and funding use</w:t>
      </w:r>
      <w:r w:rsidR="00AD5F6F" w:rsidRPr="007C35E8">
        <w:rPr>
          <w:color w:val="000000"/>
          <w:sz w:val="20"/>
          <w:szCs w:val="20"/>
        </w:rPr>
        <w:t>d</w:t>
      </w:r>
      <w:r>
        <w:rPr>
          <w:sz w:val="20"/>
          <w:szCs w:val="20"/>
        </w:rPr>
        <w:t xml:space="preserve"> for a period of five years from the last date of service covered by this letter of agency. Documents to be retained include, but are not limited to: E-rate forms, technology plans, discount rate support, competitive bids received, bid selection results, inventory records, invoices, and payments.</w:t>
      </w:r>
    </w:p>
    <w:p w:rsidR="0042278C" w:rsidRDefault="0042278C" w:rsidP="00AD5F6F">
      <w:pPr>
        <w:pStyle w:val="BodyTextIndent2"/>
        <w:numPr>
          <w:ilvl w:val="0"/>
          <w:numId w:val="15"/>
        </w:numPr>
        <w:spacing w:line="240" w:lineRule="auto"/>
        <w:rPr>
          <w:sz w:val="20"/>
          <w:szCs w:val="20"/>
        </w:rPr>
      </w:pPr>
      <w:r>
        <w:rPr>
          <w:sz w:val="20"/>
          <w:szCs w:val="20"/>
        </w:rPr>
        <w:t>I certify that the entities eligible for support that I am representing have complied with all applicable state and local laws regarding procurement of services for which support is being sought.</w:t>
      </w:r>
    </w:p>
    <w:bookmarkEnd w:id="0"/>
    <w:p w:rsidR="0042278C" w:rsidRDefault="0042278C" w:rsidP="00AD5F6F">
      <w:pPr>
        <w:pStyle w:val="BodyTextIndent2"/>
        <w:numPr>
          <w:ilvl w:val="0"/>
          <w:numId w:val="15"/>
        </w:numPr>
        <w:spacing w:line="240" w:lineRule="auto"/>
        <w:rPr>
          <w:sz w:val="20"/>
          <w:szCs w:val="20"/>
        </w:rPr>
      </w:pPr>
      <w:r>
        <w:rPr>
          <w:sz w:val="20"/>
          <w:szCs w:val="20"/>
        </w:rPr>
        <w:t xml:space="preserve">I certify that </w:t>
      </w:r>
      <w:r w:rsidR="006A1EC5">
        <w:rPr>
          <w:sz w:val="20"/>
          <w:szCs w:val="20"/>
        </w:rPr>
        <w:t xml:space="preserve">the entities eligible for support that I am representing </w:t>
      </w:r>
      <w:r>
        <w:rPr>
          <w:sz w:val="20"/>
          <w:szCs w:val="20"/>
        </w:rPr>
        <w:t>ha</w:t>
      </w:r>
      <w:r w:rsidR="006A1EC5" w:rsidRPr="007C35E8">
        <w:rPr>
          <w:color w:val="000000"/>
          <w:sz w:val="20"/>
          <w:szCs w:val="20"/>
        </w:rPr>
        <w:t>ve</w:t>
      </w:r>
      <w:r>
        <w:rPr>
          <w:sz w:val="20"/>
          <w:szCs w:val="20"/>
        </w:rPr>
        <w:t xml:space="preserve"> complied with all E-rate program rules, and I acknowledge that failure to do so may result in denial of discount funding and cancellation of funding commitments.</w:t>
      </w:r>
    </w:p>
    <w:p w:rsidR="0042278C" w:rsidRDefault="0042278C" w:rsidP="00AD5F6F">
      <w:pPr>
        <w:pStyle w:val="BodyTextIndent2"/>
        <w:numPr>
          <w:ilvl w:val="0"/>
          <w:numId w:val="15"/>
        </w:numPr>
        <w:spacing w:line="240" w:lineRule="auto"/>
        <w:rPr>
          <w:sz w:val="20"/>
          <w:szCs w:val="20"/>
        </w:rPr>
      </w:pPr>
      <w:r>
        <w:rPr>
          <w:sz w:val="20"/>
          <w:szCs w:val="20"/>
        </w:rPr>
        <w:t>I understand that the discount level used for shared services is conditional, for future years, upon ensuring that the most disadvantaged schools and libraries that are treated as sharing in the service receive an appropriate share of the benefits from those services.</w:t>
      </w:r>
    </w:p>
    <w:p w:rsidR="0042278C" w:rsidRDefault="0042278C" w:rsidP="00AD5F6F">
      <w:pPr>
        <w:pStyle w:val="BodyTextIndent2"/>
        <w:numPr>
          <w:ilvl w:val="0"/>
          <w:numId w:val="15"/>
        </w:numPr>
        <w:spacing w:line="240" w:lineRule="auto"/>
        <w:rPr>
          <w:sz w:val="20"/>
          <w:szCs w:val="20"/>
        </w:rPr>
      </w:pPr>
      <w:r>
        <w:rPr>
          <w:sz w:val="20"/>
          <w:szCs w:val="20"/>
        </w:rPr>
        <w:t>I certify that no kickbacks were paid to anyone and understand that false statements on this form may be punish</w:t>
      </w:r>
      <w:r w:rsidR="006A1EC5" w:rsidRPr="007C35E8">
        <w:rPr>
          <w:color w:val="000000"/>
          <w:sz w:val="20"/>
          <w:szCs w:val="20"/>
        </w:rPr>
        <w:t>able</w:t>
      </w:r>
      <w:r>
        <w:rPr>
          <w:sz w:val="20"/>
          <w:szCs w:val="20"/>
        </w:rPr>
        <w:t xml:space="preserve"> by fine or forfeiture under the Communications Act, 47 U.S.C. §§ 502, 503(b), may subject me to a fine and imprisonment pursuant to 18 U.S.C. 1001, and may subject me to the civil remedies available under the False Claims Act, 31 U.S.C. §§ 3729 et seq.</w:t>
      </w:r>
    </w:p>
    <w:p w:rsidR="0042278C" w:rsidRDefault="0042278C" w:rsidP="00AD5F6F">
      <w:pPr>
        <w:pStyle w:val="BodyTextIndent2"/>
        <w:numPr>
          <w:ilvl w:val="0"/>
          <w:numId w:val="15"/>
        </w:numPr>
        <w:spacing w:line="240" w:lineRule="auto"/>
        <w:rPr>
          <w:sz w:val="20"/>
          <w:szCs w:val="20"/>
        </w:rPr>
      </w:pPr>
      <w:r>
        <w:rPr>
          <w:sz w:val="20"/>
          <w:szCs w:val="20"/>
        </w:rPr>
        <w:t xml:space="preserve">I certify that I am authorized to sign this Letter of Agency on behalf of the Participant, that I have examined this letter, and that, to the best of my knowledge, information, and belief, all information provided </w:t>
      </w:r>
      <w:r w:rsidR="00DA13E7">
        <w:rPr>
          <w:sz w:val="20"/>
          <w:szCs w:val="20"/>
        </w:rPr>
        <w:t xml:space="preserve">to the </w:t>
      </w:r>
      <w:r w:rsidR="00737F46">
        <w:rPr>
          <w:sz w:val="20"/>
          <w:szCs w:val="20"/>
        </w:rPr>
        <w:t>CIO</w:t>
      </w:r>
      <w:r>
        <w:rPr>
          <w:b/>
          <w:bCs/>
          <w:sz w:val="20"/>
          <w:szCs w:val="20"/>
        </w:rPr>
        <w:t xml:space="preserve"> </w:t>
      </w:r>
      <w:r>
        <w:rPr>
          <w:sz w:val="20"/>
          <w:szCs w:val="20"/>
        </w:rPr>
        <w:t>for E-rate submission or contained in this Letter is true and correct.</w:t>
      </w:r>
    </w:p>
    <w:p w:rsidR="0012074D" w:rsidRDefault="0012074D" w:rsidP="00AD5F6F">
      <w:pPr>
        <w:rPr>
          <w:rFonts w:ascii="Times New Roman" w:hAnsi="Times New Roman"/>
          <w:sz w:val="20"/>
          <w:szCs w:val="20"/>
        </w:rPr>
      </w:pPr>
      <w:r>
        <w:rPr>
          <w:rFonts w:ascii="Times New Roman" w:hAnsi="Times New Roman"/>
          <w:sz w:val="20"/>
          <w:szCs w:val="20"/>
        </w:rPr>
        <w:br w:type="page"/>
      </w:r>
    </w:p>
    <w:p w:rsidR="0042278C" w:rsidRDefault="0042278C" w:rsidP="00AD5F6F">
      <w:pPr>
        <w:rPr>
          <w:rFonts w:ascii="Times New Roman" w:hAnsi="Times New Roman"/>
          <w:sz w:val="20"/>
          <w:szCs w:val="20"/>
        </w:rPr>
      </w:pPr>
      <w:r>
        <w:rPr>
          <w:rFonts w:ascii="Times New Roman" w:hAnsi="Times New Roman"/>
          <w:sz w:val="20"/>
          <w:szCs w:val="20"/>
        </w:rPr>
        <w:lastRenderedPageBreak/>
        <w:t>This certification for the E-Rate Program is effective for:</w:t>
      </w:r>
    </w:p>
    <w:p w:rsidR="00125F97" w:rsidRDefault="00125F97" w:rsidP="00D20E2C">
      <w:pPr>
        <w:rPr>
          <w:rFonts w:ascii="Times New Roman" w:hAnsi="Times New Roman"/>
          <w:sz w:val="20"/>
          <w:szCs w:val="20"/>
        </w:rPr>
      </w:pPr>
    </w:p>
    <w:p w:rsidR="00C012A1" w:rsidRDefault="00C012A1" w:rsidP="00C012A1">
      <w:pPr>
        <w:numPr>
          <w:ilvl w:val="0"/>
          <w:numId w:val="21"/>
        </w:numPr>
        <w:rPr>
          <w:rFonts w:ascii="Times New Roman" w:hAnsi="Times New Roman"/>
          <w:sz w:val="20"/>
          <w:szCs w:val="20"/>
        </w:rPr>
      </w:pPr>
      <w:r>
        <w:rPr>
          <w:rFonts w:ascii="Times New Roman" w:hAnsi="Times New Roman"/>
          <w:sz w:val="20"/>
          <w:szCs w:val="20"/>
        </w:rPr>
        <w:t>Program Year 2019 (July 1, 2019 – June 30, 2020)</w:t>
      </w:r>
    </w:p>
    <w:p w:rsidR="00C012A1" w:rsidRDefault="00C012A1" w:rsidP="00C012A1">
      <w:pPr>
        <w:numPr>
          <w:ilvl w:val="0"/>
          <w:numId w:val="21"/>
        </w:numPr>
        <w:rPr>
          <w:rFonts w:ascii="Times New Roman" w:hAnsi="Times New Roman"/>
          <w:sz w:val="20"/>
          <w:szCs w:val="20"/>
        </w:rPr>
      </w:pPr>
      <w:r>
        <w:rPr>
          <w:rFonts w:ascii="Times New Roman" w:hAnsi="Times New Roman"/>
          <w:sz w:val="20"/>
          <w:szCs w:val="20"/>
        </w:rPr>
        <w:t>Program Year 2020 (July 1, 2020 – June 30, 2021)</w:t>
      </w:r>
    </w:p>
    <w:p w:rsidR="00C012A1" w:rsidRPr="009475FA" w:rsidRDefault="00C012A1" w:rsidP="00C012A1">
      <w:pPr>
        <w:numPr>
          <w:ilvl w:val="0"/>
          <w:numId w:val="21"/>
        </w:numPr>
        <w:rPr>
          <w:rFonts w:ascii="Times New Roman" w:hAnsi="Times New Roman"/>
          <w:sz w:val="20"/>
          <w:szCs w:val="20"/>
        </w:rPr>
      </w:pPr>
      <w:r>
        <w:rPr>
          <w:rFonts w:ascii="Times New Roman" w:hAnsi="Times New Roman"/>
          <w:sz w:val="20"/>
          <w:szCs w:val="20"/>
        </w:rPr>
        <w:t>Program Year 2021 (July 1, 2021 -- June 30, 2022)</w:t>
      </w:r>
    </w:p>
    <w:p w:rsidR="0042278C" w:rsidRDefault="0042278C" w:rsidP="00AD5F6F">
      <w:pPr>
        <w:ind w:left="360"/>
        <w:rPr>
          <w:sz w:val="20"/>
          <w:szCs w:val="20"/>
        </w:rPr>
      </w:pPr>
    </w:p>
    <w:p w:rsidR="0042278C" w:rsidRDefault="0042278C" w:rsidP="00AD5F6F">
      <w:pPr>
        <w:pStyle w:val="BodyTextIndent"/>
        <w:spacing w:before="0" w:beforeAutospacing="0" w:after="0" w:afterAutospacing="0"/>
        <w:rPr>
          <w:color w:val="auto"/>
          <w:sz w:val="20"/>
          <w:szCs w:val="20"/>
        </w:rPr>
      </w:pPr>
      <w:r>
        <w:rPr>
          <w:color w:val="auto"/>
          <w:sz w:val="20"/>
          <w:szCs w:val="20"/>
        </w:rPr>
        <w:t xml:space="preserve">This certification in no way limits the abilities of entities of the Participant to file for a discount or refund pursuant to the E-rate program, or any other grants and programs on their own, nor does it abrogate any other rights and responsibilities of the Participant with the E-Rate Program.  </w:t>
      </w:r>
    </w:p>
    <w:p w:rsidR="003A55A6" w:rsidRDefault="003A55A6" w:rsidP="00AD5F6F">
      <w:pPr>
        <w:pStyle w:val="BodyTextIndent"/>
        <w:spacing w:before="0" w:beforeAutospacing="0" w:after="0" w:afterAutospacing="0"/>
        <w:rPr>
          <w:color w:val="auto"/>
          <w:sz w:val="20"/>
          <w:szCs w:val="20"/>
        </w:rPr>
      </w:pPr>
    </w:p>
    <w:p w:rsidR="003A55A6" w:rsidRDefault="003A55A6" w:rsidP="00AD5F6F">
      <w:pPr>
        <w:pStyle w:val="BodyTextIndent"/>
        <w:spacing w:before="0" w:beforeAutospacing="0" w:after="0" w:afterAutospacing="0"/>
        <w:rPr>
          <w:color w:val="auto"/>
          <w:sz w:val="20"/>
          <w:szCs w:val="20"/>
        </w:rPr>
      </w:pPr>
      <w:r>
        <w:rPr>
          <w:color w:val="auto"/>
          <w:sz w:val="20"/>
          <w:szCs w:val="20"/>
        </w:rPr>
        <w:t xml:space="preserve">This Letter of Agency does not create any relationship between the parties outside of the purposes outlined herein.  Participant shall hold the </w:t>
      </w:r>
      <w:r w:rsidR="00737F46">
        <w:rPr>
          <w:color w:val="auto"/>
          <w:sz w:val="20"/>
          <w:szCs w:val="20"/>
        </w:rPr>
        <w:t>CIO</w:t>
      </w:r>
      <w:r>
        <w:rPr>
          <w:color w:val="auto"/>
          <w:sz w:val="20"/>
          <w:szCs w:val="20"/>
        </w:rPr>
        <w:t xml:space="preserve"> harmless from any and all liability incurred by the actions of Participant related to this Letter of Agency.</w:t>
      </w:r>
    </w:p>
    <w:p w:rsidR="003A55A6" w:rsidRDefault="003A55A6" w:rsidP="00AD5F6F">
      <w:pPr>
        <w:pStyle w:val="BodyTextIndent"/>
        <w:spacing w:before="0" w:beforeAutospacing="0" w:after="0" w:afterAutospacing="0"/>
        <w:rPr>
          <w:color w:val="auto"/>
          <w:sz w:val="20"/>
          <w:szCs w:val="20"/>
        </w:rPr>
      </w:pPr>
    </w:p>
    <w:p w:rsidR="003A55A6" w:rsidRDefault="00872B30" w:rsidP="00AD5F6F">
      <w:pPr>
        <w:pStyle w:val="BodyTextIndent"/>
        <w:spacing w:before="0" w:beforeAutospacing="0" w:after="0" w:afterAutospacing="0"/>
        <w:rPr>
          <w:color w:val="auto"/>
          <w:sz w:val="20"/>
          <w:szCs w:val="20"/>
        </w:rPr>
      </w:pPr>
      <w:r>
        <w:rPr>
          <w:color w:val="auto"/>
          <w:sz w:val="20"/>
          <w:szCs w:val="20"/>
        </w:rPr>
        <w:t xml:space="preserve">The </w:t>
      </w:r>
      <w:r w:rsidR="00737F46">
        <w:rPr>
          <w:color w:val="auto"/>
          <w:sz w:val="20"/>
          <w:szCs w:val="20"/>
        </w:rPr>
        <w:t>CIO</w:t>
      </w:r>
      <w:r w:rsidR="00526062">
        <w:rPr>
          <w:color w:val="auto"/>
          <w:sz w:val="20"/>
          <w:szCs w:val="20"/>
        </w:rPr>
        <w:t xml:space="preserve"> or Participant shall have the right to terminate this Letter of Agency upon giving the other one hundred eighty (180) d</w:t>
      </w:r>
      <w:r w:rsidR="009660DF">
        <w:rPr>
          <w:color w:val="auto"/>
          <w:sz w:val="20"/>
          <w:szCs w:val="20"/>
        </w:rPr>
        <w:t>a</w:t>
      </w:r>
      <w:r w:rsidR="00526062">
        <w:rPr>
          <w:color w:val="auto"/>
          <w:sz w:val="20"/>
          <w:szCs w:val="20"/>
        </w:rPr>
        <w:t xml:space="preserve">ys notice of such request for termination in writing.  If both parties </w:t>
      </w:r>
      <w:r w:rsidR="009660DF">
        <w:rPr>
          <w:color w:val="auto"/>
          <w:sz w:val="20"/>
          <w:szCs w:val="20"/>
        </w:rPr>
        <w:t>wish to terminate this Letter of Agency by mutual written agreement, it may be terminated with thirty (30) days notice or an alternate time interval acceptable to both parties.</w:t>
      </w:r>
    </w:p>
    <w:p w:rsidR="009660DF" w:rsidRDefault="009660DF" w:rsidP="00AD5F6F">
      <w:pPr>
        <w:pStyle w:val="BodyTextIndent"/>
        <w:spacing w:before="0" w:beforeAutospacing="0" w:after="0" w:afterAutospacing="0"/>
        <w:rPr>
          <w:color w:val="auto"/>
          <w:sz w:val="20"/>
          <w:szCs w:val="20"/>
        </w:rPr>
      </w:pPr>
    </w:p>
    <w:p w:rsidR="009660DF" w:rsidRDefault="00872B30" w:rsidP="00AD5F6F">
      <w:pPr>
        <w:pStyle w:val="BodyTextIndent"/>
        <w:spacing w:before="0" w:beforeAutospacing="0" w:after="0" w:afterAutospacing="0"/>
        <w:rPr>
          <w:color w:val="auto"/>
          <w:sz w:val="20"/>
          <w:szCs w:val="20"/>
        </w:rPr>
      </w:pPr>
      <w:r>
        <w:rPr>
          <w:color w:val="auto"/>
          <w:sz w:val="20"/>
          <w:szCs w:val="20"/>
        </w:rPr>
        <w:t xml:space="preserve">The </w:t>
      </w:r>
      <w:r w:rsidR="00737F46">
        <w:rPr>
          <w:color w:val="auto"/>
          <w:sz w:val="20"/>
          <w:szCs w:val="20"/>
        </w:rPr>
        <w:t>CIO</w:t>
      </w:r>
      <w:r w:rsidR="009660DF">
        <w:rPr>
          <w:color w:val="auto"/>
          <w:sz w:val="20"/>
          <w:szCs w:val="20"/>
        </w:rPr>
        <w:t xml:space="preserve"> and Participant agree that changes or revisions to this Letter of Agency will not be made without written agreement of the parties.</w:t>
      </w:r>
    </w:p>
    <w:p w:rsidR="009660DF" w:rsidRDefault="009660DF" w:rsidP="00AD5F6F">
      <w:pPr>
        <w:pStyle w:val="BodyTextIndent"/>
        <w:spacing w:before="0" w:beforeAutospacing="0" w:after="0" w:afterAutospacing="0"/>
        <w:rPr>
          <w:color w:val="auto"/>
          <w:sz w:val="20"/>
          <w:szCs w:val="20"/>
        </w:rPr>
      </w:pPr>
    </w:p>
    <w:p w:rsidR="0042278C" w:rsidRPr="00E45A57" w:rsidRDefault="009660DF" w:rsidP="00E45A57">
      <w:pPr>
        <w:pStyle w:val="BodyTextIndent"/>
        <w:numPr>
          <w:ins w:id="1" w:author="Unknown"/>
        </w:numPr>
        <w:spacing w:before="0" w:beforeAutospacing="0" w:after="0" w:afterAutospacing="0"/>
        <w:rPr>
          <w:color w:val="auto"/>
          <w:sz w:val="20"/>
          <w:szCs w:val="20"/>
        </w:rPr>
      </w:pPr>
      <w:r>
        <w:rPr>
          <w:color w:val="auto"/>
          <w:sz w:val="20"/>
          <w:szCs w:val="20"/>
        </w:rPr>
        <w:t xml:space="preserve">This Letter of Agreement operates independent of any other agreement between </w:t>
      </w:r>
      <w:r w:rsidR="00872B30">
        <w:rPr>
          <w:color w:val="auto"/>
          <w:sz w:val="20"/>
          <w:szCs w:val="20"/>
        </w:rPr>
        <w:t xml:space="preserve">the </w:t>
      </w:r>
      <w:r w:rsidR="00737F46">
        <w:rPr>
          <w:color w:val="auto"/>
          <w:sz w:val="20"/>
          <w:szCs w:val="20"/>
        </w:rPr>
        <w:t>CIO</w:t>
      </w:r>
      <w:r w:rsidR="007B2EEE">
        <w:rPr>
          <w:color w:val="auto"/>
          <w:sz w:val="20"/>
          <w:szCs w:val="20"/>
        </w:rPr>
        <w:t xml:space="preserve"> </w:t>
      </w:r>
      <w:r>
        <w:rPr>
          <w:color w:val="auto"/>
          <w:sz w:val="20"/>
          <w:szCs w:val="20"/>
        </w:rPr>
        <w:t>and Participant.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5"/>
        <w:gridCol w:w="6355"/>
      </w:tblGrid>
      <w:tr w:rsidR="0042278C">
        <w:trPr>
          <w:trHeight w:val="576"/>
        </w:trPr>
        <w:tc>
          <w:tcPr>
            <w:tcW w:w="2545" w:type="dxa"/>
            <w:tcBorders>
              <w:top w:val="nil"/>
              <w:left w:val="nil"/>
              <w:bottom w:val="nil"/>
              <w:right w:val="nil"/>
            </w:tcBorders>
            <w:vAlign w:val="bottom"/>
          </w:tcPr>
          <w:p w:rsidR="006A1EC5" w:rsidRPr="007C35E8" w:rsidRDefault="00B9622F" w:rsidP="006A1EC5">
            <w:pPr>
              <w:pStyle w:val="BodyTextIndent2"/>
              <w:spacing w:after="0" w:line="240" w:lineRule="auto"/>
              <w:ind w:left="0"/>
              <w:jc w:val="right"/>
              <w:rPr>
                <w:b/>
                <w:bCs/>
                <w:color w:val="000000"/>
                <w:sz w:val="20"/>
                <w:szCs w:val="20"/>
              </w:rPr>
            </w:pPr>
            <w:r w:rsidRPr="007C35E8">
              <w:rPr>
                <w:b/>
                <w:bCs/>
                <w:color w:val="000000"/>
                <w:sz w:val="20"/>
                <w:szCs w:val="20"/>
              </w:rPr>
              <w:t xml:space="preserve">Billed </w:t>
            </w:r>
            <w:r w:rsidR="0042278C" w:rsidRPr="007C35E8">
              <w:rPr>
                <w:b/>
                <w:bCs/>
                <w:color w:val="000000"/>
                <w:sz w:val="20"/>
                <w:szCs w:val="20"/>
              </w:rPr>
              <w:t>Entity Name:</w:t>
            </w:r>
          </w:p>
        </w:tc>
        <w:tc>
          <w:tcPr>
            <w:tcW w:w="6355" w:type="dxa"/>
            <w:tcBorders>
              <w:top w:val="nil"/>
              <w:left w:val="nil"/>
              <w:bottom w:val="single" w:sz="4" w:space="0" w:color="auto"/>
              <w:right w:val="nil"/>
            </w:tcBorders>
            <w:vAlign w:val="bottom"/>
          </w:tcPr>
          <w:p w:rsidR="0042278C" w:rsidRPr="006A1EC5" w:rsidRDefault="006A1EC5" w:rsidP="0012074D">
            <w:pPr>
              <w:pStyle w:val="BodyTextIndent2"/>
              <w:spacing w:after="0" w:line="240" w:lineRule="auto"/>
              <w:ind w:left="0"/>
              <w:jc w:val="both"/>
              <w:rPr>
                <w:b/>
                <w:bCs/>
                <w:color w:val="C0504D"/>
                <w:sz w:val="20"/>
                <w:szCs w:val="20"/>
              </w:rPr>
            </w:pPr>
            <w:r w:rsidRPr="006A1EC5">
              <w:rPr>
                <w:b/>
                <w:bCs/>
                <w:color w:val="C0504D"/>
                <w:sz w:val="20"/>
                <w:szCs w:val="20"/>
              </w:rPr>
              <w:t xml:space="preserve">               </w:t>
            </w:r>
          </w:p>
        </w:tc>
      </w:tr>
      <w:tr w:rsidR="00E45A57" w:rsidTr="00BA50D3">
        <w:trPr>
          <w:trHeight w:val="576"/>
        </w:trPr>
        <w:tc>
          <w:tcPr>
            <w:tcW w:w="2545" w:type="dxa"/>
            <w:tcBorders>
              <w:top w:val="nil"/>
              <w:left w:val="nil"/>
              <w:bottom w:val="nil"/>
              <w:right w:val="nil"/>
            </w:tcBorders>
            <w:vAlign w:val="bottom"/>
          </w:tcPr>
          <w:p w:rsidR="00E45A57" w:rsidRPr="007C35E8" w:rsidRDefault="00872B30" w:rsidP="00BA50D3">
            <w:pPr>
              <w:pStyle w:val="BodyTextIndent2"/>
              <w:spacing w:after="0" w:line="240" w:lineRule="auto"/>
              <w:ind w:left="0"/>
              <w:jc w:val="right"/>
              <w:rPr>
                <w:b/>
                <w:bCs/>
                <w:color w:val="000000"/>
                <w:sz w:val="20"/>
                <w:szCs w:val="20"/>
              </w:rPr>
            </w:pPr>
            <w:r w:rsidRPr="007C35E8">
              <w:rPr>
                <w:b/>
                <w:bCs/>
                <w:color w:val="000000"/>
                <w:sz w:val="20"/>
                <w:szCs w:val="20"/>
              </w:rPr>
              <w:t>*</w:t>
            </w:r>
            <w:r w:rsidR="00E45A57" w:rsidRPr="007C35E8">
              <w:rPr>
                <w:b/>
                <w:bCs/>
                <w:color w:val="000000"/>
                <w:sz w:val="20"/>
                <w:szCs w:val="20"/>
              </w:rPr>
              <w:t>Entity Number:</w:t>
            </w:r>
          </w:p>
        </w:tc>
        <w:tc>
          <w:tcPr>
            <w:tcW w:w="6355" w:type="dxa"/>
            <w:tcBorders>
              <w:top w:val="single" w:sz="4" w:space="0" w:color="auto"/>
              <w:left w:val="nil"/>
              <w:bottom w:val="single" w:sz="4" w:space="0" w:color="auto"/>
              <w:right w:val="nil"/>
            </w:tcBorders>
            <w:vAlign w:val="bottom"/>
          </w:tcPr>
          <w:p w:rsidR="00E45A57" w:rsidRDefault="00E45A57" w:rsidP="00BA50D3">
            <w:pPr>
              <w:pStyle w:val="BodyTextIndent2"/>
              <w:spacing w:after="0" w:line="240" w:lineRule="auto"/>
              <w:ind w:left="0"/>
              <w:jc w:val="both"/>
              <w:rPr>
                <w:b/>
                <w:bCs/>
                <w:sz w:val="20"/>
                <w:szCs w:val="20"/>
              </w:rPr>
            </w:pPr>
          </w:p>
        </w:tc>
      </w:tr>
      <w:tr w:rsidR="0042278C">
        <w:trPr>
          <w:trHeight w:val="576"/>
        </w:trPr>
        <w:tc>
          <w:tcPr>
            <w:tcW w:w="2545" w:type="dxa"/>
            <w:tcBorders>
              <w:top w:val="nil"/>
              <w:left w:val="nil"/>
              <w:bottom w:val="nil"/>
              <w:right w:val="nil"/>
            </w:tcBorders>
            <w:vAlign w:val="bottom"/>
          </w:tcPr>
          <w:p w:rsidR="00E45A57" w:rsidRDefault="00E45A57">
            <w:pPr>
              <w:pStyle w:val="BodyTextIndent2"/>
              <w:spacing w:after="0" w:line="240" w:lineRule="auto"/>
              <w:ind w:left="0"/>
              <w:jc w:val="right"/>
              <w:rPr>
                <w:b/>
                <w:bCs/>
                <w:sz w:val="20"/>
                <w:szCs w:val="20"/>
              </w:rPr>
            </w:pPr>
          </w:p>
          <w:p w:rsidR="00E45A57" w:rsidRDefault="00E45A57" w:rsidP="00E45A57">
            <w:pPr>
              <w:pStyle w:val="BodyTextIndent2"/>
              <w:spacing w:after="0" w:line="240" w:lineRule="auto"/>
              <w:ind w:left="0"/>
              <w:rPr>
                <w:b/>
                <w:bCs/>
                <w:sz w:val="20"/>
                <w:szCs w:val="20"/>
              </w:rPr>
            </w:pPr>
          </w:p>
          <w:p w:rsidR="0042278C" w:rsidRDefault="0042278C">
            <w:pPr>
              <w:pStyle w:val="BodyTextIndent2"/>
              <w:spacing w:after="0" w:line="240" w:lineRule="auto"/>
              <w:ind w:left="0"/>
              <w:jc w:val="right"/>
              <w:rPr>
                <w:b/>
                <w:bCs/>
                <w:sz w:val="20"/>
                <w:szCs w:val="20"/>
              </w:rPr>
            </w:pPr>
            <w:r>
              <w:rPr>
                <w:b/>
                <w:bCs/>
                <w:sz w:val="20"/>
                <w:szCs w:val="20"/>
              </w:rPr>
              <w:t>*</w:t>
            </w:r>
            <w:r w:rsidR="00872B30">
              <w:rPr>
                <w:b/>
                <w:bCs/>
                <w:sz w:val="20"/>
                <w:szCs w:val="20"/>
              </w:rPr>
              <w:t>*</w:t>
            </w:r>
            <w:r>
              <w:rPr>
                <w:b/>
                <w:bCs/>
                <w:sz w:val="20"/>
                <w:szCs w:val="20"/>
              </w:rPr>
              <w:t>Authorized Signature:</w:t>
            </w:r>
          </w:p>
        </w:tc>
        <w:tc>
          <w:tcPr>
            <w:tcW w:w="6355" w:type="dxa"/>
            <w:tcBorders>
              <w:top w:val="single" w:sz="4" w:space="0" w:color="auto"/>
              <w:left w:val="nil"/>
              <w:bottom w:val="single" w:sz="4" w:space="0" w:color="auto"/>
              <w:right w:val="nil"/>
            </w:tcBorders>
            <w:vAlign w:val="bottom"/>
          </w:tcPr>
          <w:p w:rsidR="0042278C" w:rsidRDefault="0042278C">
            <w:pPr>
              <w:pStyle w:val="BodyTextIndent2"/>
              <w:spacing w:after="0" w:line="240" w:lineRule="auto"/>
              <w:ind w:left="0"/>
              <w:jc w:val="both"/>
              <w:rPr>
                <w:b/>
                <w:bCs/>
                <w:sz w:val="20"/>
                <w:szCs w:val="20"/>
              </w:rPr>
            </w:pPr>
          </w:p>
        </w:tc>
      </w:tr>
      <w:tr w:rsidR="0042278C">
        <w:trPr>
          <w:trHeight w:val="576"/>
        </w:trPr>
        <w:tc>
          <w:tcPr>
            <w:tcW w:w="2545" w:type="dxa"/>
            <w:tcBorders>
              <w:top w:val="nil"/>
              <w:left w:val="nil"/>
              <w:bottom w:val="nil"/>
              <w:right w:val="nil"/>
            </w:tcBorders>
            <w:vAlign w:val="bottom"/>
          </w:tcPr>
          <w:p w:rsidR="0042278C" w:rsidRDefault="0042278C">
            <w:pPr>
              <w:pStyle w:val="BodyTextIndent2"/>
              <w:spacing w:after="0" w:line="240" w:lineRule="auto"/>
              <w:ind w:left="0"/>
              <w:jc w:val="right"/>
              <w:rPr>
                <w:b/>
                <w:bCs/>
                <w:sz w:val="20"/>
                <w:szCs w:val="20"/>
              </w:rPr>
            </w:pPr>
            <w:r>
              <w:rPr>
                <w:b/>
                <w:bCs/>
                <w:sz w:val="20"/>
                <w:szCs w:val="20"/>
              </w:rPr>
              <w:t xml:space="preserve"> Printed Name:</w:t>
            </w:r>
          </w:p>
        </w:tc>
        <w:tc>
          <w:tcPr>
            <w:tcW w:w="6355" w:type="dxa"/>
            <w:tcBorders>
              <w:top w:val="single" w:sz="4" w:space="0" w:color="auto"/>
              <w:left w:val="nil"/>
              <w:bottom w:val="single" w:sz="4" w:space="0" w:color="auto"/>
              <w:right w:val="nil"/>
            </w:tcBorders>
            <w:vAlign w:val="bottom"/>
          </w:tcPr>
          <w:p w:rsidR="0042278C" w:rsidRDefault="0042278C">
            <w:pPr>
              <w:pStyle w:val="BodyTextIndent2"/>
              <w:spacing w:after="0" w:line="240" w:lineRule="auto"/>
              <w:ind w:left="0"/>
              <w:jc w:val="both"/>
              <w:rPr>
                <w:b/>
                <w:bCs/>
                <w:sz w:val="20"/>
                <w:szCs w:val="20"/>
              </w:rPr>
            </w:pPr>
          </w:p>
        </w:tc>
      </w:tr>
      <w:tr w:rsidR="0042278C">
        <w:trPr>
          <w:trHeight w:val="576"/>
        </w:trPr>
        <w:tc>
          <w:tcPr>
            <w:tcW w:w="2545" w:type="dxa"/>
            <w:tcBorders>
              <w:top w:val="nil"/>
              <w:left w:val="nil"/>
              <w:bottom w:val="nil"/>
              <w:right w:val="nil"/>
            </w:tcBorders>
            <w:vAlign w:val="bottom"/>
          </w:tcPr>
          <w:p w:rsidR="0042278C" w:rsidRDefault="0042278C">
            <w:pPr>
              <w:pStyle w:val="BodyTextIndent2"/>
              <w:spacing w:after="0" w:line="240" w:lineRule="auto"/>
              <w:ind w:left="0"/>
              <w:jc w:val="right"/>
              <w:rPr>
                <w:b/>
                <w:bCs/>
                <w:sz w:val="20"/>
                <w:szCs w:val="20"/>
              </w:rPr>
            </w:pPr>
            <w:r>
              <w:rPr>
                <w:b/>
                <w:bCs/>
                <w:sz w:val="20"/>
                <w:szCs w:val="20"/>
              </w:rPr>
              <w:t>Title:</w:t>
            </w:r>
          </w:p>
        </w:tc>
        <w:tc>
          <w:tcPr>
            <w:tcW w:w="6355" w:type="dxa"/>
            <w:tcBorders>
              <w:top w:val="single" w:sz="4" w:space="0" w:color="auto"/>
              <w:left w:val="nil"/>
              <w:bottom w:val="single" w:sz="4" w:space="0" w:color="auto"/>
              <w:right w:val="nil"/>
            </w:tcBorders>
            <w:vAlign w:val="bottom"/>
          </w:tcPr>
          <w:p w:rsidR="0042278C" w:rsidRDefault="0042278C">
            <w:pPr>
              <w:pStyle w:val="BodyTextIndent2"/>
              <w:spacing w:after="0" w:line="240" w:lineRule="auto"/>
              <w:ind w:left="0"/>
              <w:jc w:val="both"/>
              <w:rPr>
                <w:b/>
                <w:bCs/>
                <w:sz w:val="20"/>
                <w:szCs w:val="20"/>
              </w:rPr>
            </w:pPr>
          </w:p>
        </w:tc>
      </w:tr>
      <w:tr w:rsidR="0042278C">
        <w:trPr>
          <w:trHeight w:val="576"/>
        </w:trPr>
        <w:tc>
          <w:tcPr>
            <w:tcW w:w="2545" w:type="dxa"/>
            <w:tcBorders>
              <w:top w:val="nil"/>
              <w:left w:val="nil"/>
              <w:bottom w:val="nil"/>
              <w:right w:val="nil"/>
            </w:tcBorders>
            <w:vAlign w:val="bottom"/>
          </w:tcPr>
          <w:p w:rsidR="0042278C" w:rsidRDefault="0042278C">
            <w:pPr>
              <w:pStyle w:val="BodyTextIndent2"/>
              <w:spacing w:after="0" w:line="240" w:lineRule="auto"/>
              <w:ind w:left="0"/>
              <w:jc w:val="right"/>
              <w:rPr>
                <w:b/>
                <w:bCs/>
                <w:sz w:val="20"/>
                <w:szCs w:val="20"/>
              </w:rPr>
            </w:pPr>
            <w:r>
              <w:rPr>
                <w:b/>
                <w:bCs/>
                <w:sz w:val="20"/>
                <w:szCs w:val="20"/>
              </w:rPr>
              <w:t>Date:</w:t>
            </w:r>
          </w:p>
        </w:tc>
        <w:tc>
          <w:tcPr>
            <w:tcW w:w="6355" w:type="dxa"/>
            <w:tcBorders>
              <w:top w:val="single" w:sz="4" w:space="0" w:color="auto"/>
              <w:left w:val="nil"/>
              <w:bottom w:val="single" w:sz="4" w:space="0" w:color="auto"/>
              <w:right w:val="nil"/>
            </w:tcBorders>
            <w:vAlign w:val="bottom"/>
          </w:tcPr>
          <w:p w:rsidR="0042278C" w:rsidRDefault="0042278C">
            <w:pPr>
              <w:pStyle w:val="BodyTextIndent2"/>
              <w:spacing w:after="0" w:line="240" w:lineRule="auto"/>
              <w:ind w:left="0"/>
              <w:jc w:val="both"/>
              <w:rPr>
                <w:b/>
                <w:bCs/>
                <w:sz w:val="20"/>
                <w:szCs w:val="20"/>
              </w:rPr>
            </w:pPr>
          </w:p>
        </w:tc>
      </w:tr>
    </w:tbl>
    <w:p w:rsidR="0042278C" w:rsidRPr="006A1EC5" w:rsidRDefault="0042278C">
      <w:pPr>
        <w:pStyle w:val="BodyTextIndent2"/>
        <w:spacing w:after="0" w:line="240" w:lineRule="auto"/>
        <w:ind w:left="0"/>
        <w:jc w:val="both"/>
        <w:rPr>
          <w:b/>
          <w:bCs/>
          <w:sz w:val="16"/>
          <w:szCs w:val="16"/>
        </w:rPr>
      </w:pPr>
    </w:p>
    <w:p w:rsidR="00872B30" w:rsidRDefault="00872B30" w:rsidP="00CF18C3">
      <w:pPr>
        <w:pStyle w:val="BodyTextIndent2"/>
        <w:spacing w:after="0" w:line="240" w:lineRule="auto"/>
        <w:ind w:left="0"/>
        <w:jc w:val="both"/>
        <w:rPr>
          <w:i/>
          <w:iCs/>
          <w:sz w:val="18"/>
          <w:szCs w:val="18"/>
        </w:rPr>
      </w:pPr>
    </w:p>
    <w:p w:rsidR="00872B30" w:rsidRPr="00872B30" w:rsidRDefault="00872B30" w:rsidP="00CF18C3">
      <w:pPr>
        <w:pStyle w:val="BodyTextIndent2"/>
        <w:spacing w:after="0" w:line="240" w:lineRule="auto"/>
        <w:ind w:left="0"/>
        <w:jc w:val="both"/>
        <w:rPr>
          <w:i/>
          <w:sz w:val="18"/>
          <w:szCs w:val="18"/>
        </w:rPr>
      </w:pPr>
      <w:r>
        <w:rPr>
          <w:i/>
          <w:iCs/>
          <w:sz w:val="18"/>
          <w:szCs w:val="18"/>
        </w:rPr>
        <w:t xml:space="preserve">*Entity number is the number assigned to each library by the Schools &amp; Libraries Division. One may determine a library’s entity number at: </w:t>
      </w:r>
      <w:hyperlink r:id="rId7" w:history="1">
        <w:r>
          <w:rPr>
            <w:rStyle w:val="Hyperlink"/>
            <w:i/>
            <w:sz w:val="18"/>
            <w:szCs w:val="18"/>
          </w:rPr>
          <w:t>www.sl.universalservice.org/Utilities/BilledEntitySearch_Public.asp</w:t>
        </w:r>
      </w:hyperlink>
      <w:r>
        <w:rPr>
          <w:i/>
          <w:sz w:val="18"/>
          <w:szCs w:val="18"/>
        </w:rPr>
        <w:t>.</w:t>
      </w:r>
    </w:p>
    <w:p w:rsidR="00872B30" w:rsidRDefault="00872B30" w:rsidP="00CF18C3">
      <w:pPr>
        <w:pStyle w:val="BodyTextIndent2"/>
        <w:spacing w:after="0" w:line="240" w:lineRule="auto"/>
        <w:ind w:left="0"/>
        <w:jc w:val="both"/>
        <w:rPr>
          <w:i/>
          <w:iCs/>
          <w:sz w:val="18"/>
          <w:szCs w:val="18"/>
        </w:rPr>
      </w:pPr>
    </w:p>
    <w:p w:rsidR="0042278C" w:rsidRDefault="0042278C" w:rsidP="00CF18C3">
      <w:pPr>
        <w:pStyle w:val="BodyTextIndent2"/>
        <w:spacing w:after="0" w:line="240" w:lineRule="auto"/>
        <w:ind w:left="0"/>
        <w:jc w:val="both"/>
        <w:rPr>
          <w:i/>
          <w:iCs/>
          <w:sz w:val="18"/>
          <w:szCs w:val="18"/>
        </w:rPr>
      </w:pPr>
      <w:r>
        <w:rPr>
          <w:i/>
          <w:iCs/>
          <w:sz w:val="18"/>
          <w:szCs w:val="18"/>
        </w:rPr>
        <w:t>*</w:t>
      </w:r>
      <w:r w:rsidR="00872B30">
        <w:rPr>
          <w:i/>
          <w:iCs/>
          <w:sz w:val="18"/>
          <w:szCs w:val="18"/>
        </w:rPr>
        <w:t>*</w:t>
      </w:r>
      <w:r w:rsidR="00D3653F">
        <w:rPr>
          <w:i/>
          <w:iCs/>
          <w:sz w:val="18"/>
          <w:szCs w:val="18"/>
        </w:rPr>
        <w:t xml:space="preserve">Authorized </w:t>
      </w:r>
      <w:r>
        <w:rPr>
          <w:i/>
          <w:iCs/>
          <w:sz w:val="18"/>
          <w:szCs w:val="18"/>
        </w:rPr>
        <w:t xml:space="preserve">Signature shall be that of </w:t>
      </w:r>
      <w:r w:rsidR="0012074D">
        <w:rPr>
          <w:i/>
          <w:iCs/>
          <w:sz w:val="18"/>
          <w:szCs w:val="18"/>
        </w:rPr>
        <w:t>the Library Director, Administrator,</w:t>
      </w:r>
      <w:r>
        <w:rPr>
          <w:i/>
          <w:iCs/>
          <w:sz w:val="18"/>
          <w:szCs w:val="18"/>
        </w:rPr>
        <w:t xml:space="preserve"> or Librarian or designee.</w:t>
      </w:r>
    </w:p>
    <w:p w:rsidR="007B2EEE" w:rsidRDefault="007B2EEE" w:rsidP="00CF18C3">
      <w:pPr>
        <w:pStyle w:val="BodyTextIndent2"/>
        <w:spacing w:after="0" w:line="240" w:lineRule="auto"/>
        <w:ind w:left="0"/>
        <w:jc w:val="both"/>
        <w:rPr>
          <w:i/>
          <w:iCs/>
          <w:sz w:val="18"/>
          <w:szCs w:val="18"/>
        </w:rPr>
      </w:pPr>
    </w:p>
    <w:p w:rsidR="007B2EEE" w:rsidRDefault="00C240F7" w:rsidP="007B2EEE">
      <w:pPr>
        <w:pStyle w:val="BodyTextIndent2"/>
        <w:spacing w:after="0" w:line="240" w:lineRule="auto"/>
        <w:ind w:left="0"/>
        <w:jc w:val="both"/>
        <w:rPr>
          <w:iCs/>
          <w:sz w:val="20"/>
        </w:rPr>
      </w:pPr>
      <w:r>
        <w:rPr>
          <w:iCs/>
          <w:sz w:val="20"/>
        </w:rPr>
        <w:t>Ed Toner</w:t>
      </w:r>
    </w:p>
    <w:p w:rsidR="007B2EEE" w:rsidRDefault="007B2EEE" w:rsidP="007B2EEE">
      <w:pPr>
        <w:pStyle w:val="BodyTextIndent2"/>
        <w:spacing w:after="0" w:line="240" w:lineRule="auto"/>
        <w:ind w:left="0"/>
        <w:jc w:val="both"/>
        <w:rPr>
          <w:iCs/>
          <w:sz w:val="20"/>
        </w:rPr>
      </w:pPr>
      <w:r>
        <w:rPr>
          <w:iCs/>
          <w:sz w:val="20"/>
        </w:rPr>
        <w:t>Chief Information Officer</w:t>
      </w:r>
    </w:p>
    <w:p w:rsidR="007B2EEE" w:rsidRDefault="007B2EEE" w:rsidP="007B2EEE">
      <w:pPr>
        <w:pStyle w:val="BodyTextIndent2"/>
        <w:spacing w:after="0" w:line="240" w:lineRule="auto"/>
        <w:ind w:left="0"/>
        <w:jc w:val="both"/>
        <w:rPr>
          <w:i/>
          <w:iCs/>
          <w:sz w:val="18"/>
          <w:szCs w:val="18"/>
        </w:rPr>
      </w:pPr>
      <w:r>
        <w:rPr>
          <w:iCs/>
          <w:sz w:val="20"/>
        </w:rPr>
        <w:t>State of Nebraska</w:t>
      </w:r>
    </w:p>
    <w:p w:rsidR="0012074D" w:rsidRPr="00E45A57" w:rsidRDefault="0012074D">
      <w:pPr>
        <w:pStyle w:val="BodyTextIndent2"/>
        <w:spacing w:after="0" w:line="240" w:lineRule="auto"/>
        <w:ind w:left="0"/>
        <w:jc w:val="both"/>
        <w:rPr>
          <w:i/>
          <w:sz w:val="18"/>
          <w:szCs w:val="18"/>
        </w:rPr>
      </w:pPr>
    </w:p>
    <w:p w:rsidR="0042278C" w:rsidRDefault="00A35820">
      <w:pPr>
        <w:pStyle w:val="BodyTextIndent2"/>
        <w:spacing w:after="0" w:line="240" w:lineRule="auto"/>
        <w:ind w:left="0"/>
        <w:jc w:val="both"/>
        <w:rPr>
          <w:iCs/>
          <w:sz w:val="20"/>
        </w:rPr>
      </w:pPr>
      <w:r>
        <w:rPr>
          <w:iCs/>
          <w:noProof/>
          <w:sz w:val="20"/>
        </w:rPr>
        <mc:AlternateContent>
          <mc:Choice Requires="wps">
            <w:drawing>
              <wp:anchor distT="0" distB="0" distL="114300" distR="114300" simplePos="0" relativeHeight="251657216" behindDoc="0" locked="0" layoutInCell="1" allowOverlap="1">
                <wp:simplePos x="0" y="0"/>
                <wp:positionH relativeFrom="column">
                  <wp:posOffset>465455</wp:posOffset>
                </wp:positionH>
                <wp:positionV relativeFrom="paragraph">
                  <wp:posOffset>35560</wp:posOffset>
                </wp:positionV>
                <wp:extent cx="6018530" cy="1616075"/>
                <wp:effectExtent l="8255" t="10795" r="1206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616075"/>
                        </a:xfrm>
                        <a:prstGeom prst="rect">
                          <a:avLst/>
                        </a:prstGeom>
                        <a:solidFill>
                          <a:srgbClr val="FFFFFF"/>
                        </a:solidFill>
                        <a:ln w="9525">
                          <a:solidFill>
                            <a:srgbClr val="000000"/>
                          </a:solidFill>
                          <a:miter lim="800000"/>
                          <a:headEnd/>
                          <a:tailEnd/>
                        </a:ln>
                      </wps:spPr>
                      <wps:txbx>
                        <w:txbxContent>
                          <w:p w:rsidR="00737F46" w:rsidRDefault="00737F46" w:rsidP="00CF18C3">
                            <w:pPr>
                              <w:pStyle w:val="Footer"/>
                              <w:tabs>
                                <w:tab w:val="clear" w:pos="4320"/>
                                <w:tab w:val="clear" w:pos="8640"/>
                              </w:tabs>
                              <w:jc w:val="center"/>
                              <w:rPr>
                                <w:b/>
                                <w:bCs/>
                              </w:rPr>
                            </w:pPr>
                            <w:r w:rsidRPr="006A1EC5">
                              <w:rPr>
                                <w:b/>
                                <w:bCs/>
                                <w:i/>
                              </w:rPr>
                              <w:t>Deadline</w:t>
                            </w:r>
                            <w:r>
                              <w:rPr>
                                <w:b/>
                                <w:bCs/>
                              </w:rPr>
                              <w:t xml:space="preserve">:  </w:t>
                            </w:r>
                            <w:r w:rsidR="00653863">
                              <w:rPr>
                                <w:b/>
                                <w:bCs/>
                                <w:color w:val="000000"/>
                                <w:u w:val="single"/>
                              </w:rPr>
                              <w:t>TBA</w:t>
                            </w:r>
                            <w:bookmarkStart w:id="2" w:name="_GoBack"/>
                            <w:bookmarkEnd w:id="2"/>
                          </w:p>
                          <w:p w:rsidR="00737F46" w:rsidRDefault="00737F46">
                            <w:pPr>
                              <w:rPr>
                                <w:b/>
                                <w:bCs/>
                              </w:rPr>
                            </w:pPr>
                          </w:p>
                          <w:p w:rsidR="00737F46" w:rsidRPr="00914421" w:rsidRDefault="00737F46" w:rsidP="00914421">
                            <w:pPr>
                              <w:pStyle w:val="Footer"/>
                              <w:numPr>
                                <w:ilvl w:val="0"/>
                                <w:numId w:val="23"/>
                              </w:numPr>
                              <w:tabs>
                                <w:tab w:val="clear" w:pos="4320"/>
                                <w:tab w:val="clear" w:pos="8640"/>
                              </w:tabs>
                              <w:spacing w:line="276" w:lineRule="auto"/>
                              <w:ind w:left="360"/>
                              <w:rPr>
                                <w:b/>
                                <w:bCs/>
                                <w:sz w:val="20"/>
                                <w:szCs w:val="20"/>
                              </w:rPr>
                            </w:pPr>
                            <w:r w:rsidRPr="006A1EC5">
                              <w:rPr>
                                <w:b/>
                                <w:bCs/>
                                <w:sz w:val="20"/>
                                <w:szCs w:val="20"/>
                              </w:rPr>
                              <w:t>Please keep a copy for yourself</w:t>
                            </w:r>
                            <w:r>
                              <w:rPr>
                                <w:b/>
                                <w:bCs/>
                                <w:sz w:val="20"/>
                                <w:szCs w:val="20"/>
                              </w:rPr>
                              <w:t xml:space="preserve"> in your E-rate files</w:t>
                            </w:r>
                            <w:r w:rsidRPr="006A1EC5">
                              <w:rPr>
                                <w:b/>
                                <w:bCs/>
                                <w:sz w:val="20"/>
                                <w:szCs w:val="20"/>
                              </w:rPr>
                              <w:t>.</w:t>
                            </w:r>
                          </w:p>
                          <w:p w:rsidR="00737F46" w:rsidRPr="006A1EC5" w:rsidRDefault="00737F46" w:rsidP="00737F46">
                            <w:pPr>
                              <w:pStyle w:val="Footer"/>
                              <w:numPr>
                                <w:ilvl w:val="0"/>
                                <w:numId w:val="23"/>
                              </w:numPr>
                              <w:tabs>
                                <w:tab w:val="clear" w:pos="4320"/>
                                <w:tab w:val="clear" w:pos="8640"/>
                              </w:tabs>
                              <w:spacing w:line="276" w:lineRule="auto"/>
                              <w:ind w:left="360"/>
                              <w:rPr>
                                <w:b/>
                                <w:bCs/>
                                <w:sz w:val="20"/>
                                <w:szCs w:val="20"/>
                              </w:rPr>
                            </w:pPr>
                            <w:r w:rsidRPr="006A1EC5">
                              <w:rPr>
                                <w:b/>
                                <w:bCs/>
                                <w:sz w:val="20"/>
                                <w:szCs w:val="20"/>
                              </w:rPr>
                              <w:t xml:space="preserve">Please also mail the original to </w:t>
                            </w:r>
                            <w:r w:rsidRPr="006A1EC5">
                              <w:rPr>
                                <w:b/>
                                <w:bCs/>
                                <w:sz w:val="20"/>
                                <w:szCs w:val="20"/>
                              </w:rPr>
                              <w:tab/>
                              <w:t xml:space="preserve">ATTN:  </w:t>
                            </w:r>
                            <w:r w:rsidR="00A8476E">
                              <w:rPr>
                                <w:b/>
                                <w:bCs/>
                                <w:sz w:val="20"/>
                                <w:szCs w:val="20"/>
                              </w:rPr>
                              <w:t>Tom Rolfes</w:t>
                            </w:r>
                            <w:r w:rsidRPr="006A1EC5">
                              <w:rPr>
                                <w:b/>
                                <w:bCs/>
                                <w:sz w:val="20"/>
                                <w:szCs w:val="20"/>
                              </w:rPr>
                              <w:tab/>
                            </w:r>
                          </w:p>
                          <w:p w:rsidR="00737F46" w:rsidRPr="006A1EC5" w:rsidRDefault="00737F46" w:rsidP="00737F46">
                            <w:pPr>
                              <w:pStyle w:val="Footer"/>
                              <w:tabs>
                                <w:tab w:val="clear" w:pos="4320"/>
                                <w:tab w:val="clear" w:pos="8640"/>
                              </w:tabs>
                              <w:spacing w:line="276" w:lineRule="auto"/>
                              <w:ind w:left="2880" w:firstLine="720"/>
                              <w:rPr>
                                <w:b/>
                                <w:bCs/>
                                <w:sz w:val="20"/>
                                <w:szCs w:val="20"/>
                              </w:rPr>
                            </w:pPr>
                            <w:r w:rsidRPr="006A1EC5">
                              <w:rPr>
                                <w:b/>
                                <w:bCs/>
                                <w:sz w:val="20"/>
                                <w:szCs w:val="20"/>
                              </w:rPr>
                              <w:t>Office of the CIO</w:t>
                            </w:r>
                          </w:p>
                          <w:p w:rsidR="00737F46" w:rsidRPr="006A1EC5" w:rsidRDefault="00737F46" w:rsidP="00737F46">
                            <w:pPr>
                              <w:pStyle w:val="Footer"/>
                              <w:tabs>
                                <w:tab w:val="clear" w:pos="4320"/>
                                <w:tab w:val="clear" w:pos="8640"/>
                              </w:tabs>
                              <w:spacing w:line="276" w:lineRule="auto"/>
                              <w:rPr>
                                <w:b/>
                                <w:bCs/>
                                <w:sz w:val="20"/>
                                <w:szCs w:val="20"/>
                              </w:rPr>
                            </w:pPr>
                            <w:r w:rsidRPr="006A1EC5">
                              <w:rPr>
                                <w:b/>
                                <w:bCs/>
                                <w:sz w:val="20"/>
                                <w:szCs w:val="20"/>
                              </w:rPr>
                              <w:tab/>
                            </w:r>
                            <w:r w:rsidRPr="006A1EC5">
                              <w:rPr>
                                <w:b/>
                                <w:bCs/>
                                <w:sz w:val="20"/>
                                <w:szCs w:val="20"/>
                              </w:rPr>
                              <w:tab/>
                            </w:r>
                            <w:r w:rsidRPr="006A1EC5">
                              <w:rPr>
                                <w:b/>
                                <w:bCs/>
                                <w:sz w:val="20"/>
                                <w:szCs w:val="20"/>
                              </w:rPr>
                              <w:tab/>
                            </w:r>
                            <w:r w:rsidRPr="006A1EC5">
                              <w:rPr>
                                <w:b/>
                                <w:bCs/>
                                <w:sz w:val="20"/>
                                <w:szCs w:val="20"/>
                              </w:rPr>
                              <w:tab/>
                            </w:r>
                            <w:r w:rsidRPr="006A1EC5">
                              <w:rPr>
                                <w:b/>
                                <w:bCs/>
                                <w:sz w:val="20"/>
                                <w:szCs w:val="20"/>
                              </w:rPr>
                              <w:tab/>
                              <w:t>P.O. Box 95045</w:t>
                            </w:r>
                          </w:p>
                          <w:p w:rsidR="00737F46" w:rsidRPr="00E45A57" w:rsidRDefault="00737F46" w:rsidP="00737F46">
                            <w:pPr>
                              <w:pStyle w:val="Footer"/>
                              <w:tabs>
                                <w:tab w:val="clear" w:pos="4320"/>
                                <w:tab w:val="clear" w:pos="8640"/>
                              </w:tabs>
                              <w:spacing w:line="276" w:lineRule="auto"/>
                              <w:rPr>
                                <w:b/>
                                <w:bCs/>
                                <w:sz w:val="20"/>
                                <w:szCs w:val="20"/>
                              </w:rPr>
                            </w:pPr>
                            <w:r w:rsidRPr="006A1EC5">
                              <w:rPr>
                                <w:b/>
                                <w:bCs/>
                                <w:sz w:val="20"/>
                                <w:szCs w:val="20"/>
                              </w:rPr>
                              <w:tab/>
                            </w:r>
                            <w:r w:rsidRPr="006A1EC5">
                              <w:rPr>
                                <w:b/>
                                <w:bCs/>
                                <w:sz w:val="20"/>
                                <w:szCs w:val="20"/>
                              </w:rPr>
                              <w:tab/>
                            </w:r>
                            <w:r w:rsidRPr="006A1EC5">
                              <w:rPr>
                                <w:b/>
                                <w:bCs/>
                                <w:sz w:val="20"/>
                                <w:szCs w:val="20"/>
                              </w:rPr>
                              <w:tab/>
                            </w:r>
                            <w:r w:rsidRPr="006A1EC5">
                              <w:rPr>
                                <w:b/>
                                <w:bCs/>
                                <w:sz w:val="20"/>
                                <w:szCs w:val="20"/>
                              </w:rPr>
                              <w:tab/>
                            </w:r>
                            <w:r w:rsidRPr="006A1EC5">
                              <w:rPr>
                                <w:b/>
                                <w:bCs/>
                                <w:sz w:val="20"/>
                                <w:szCs w:val="20"/>
                              </w:rPr>
                              <w:tab/>
                              <w:t>Lincoln, NE  68509-5045</w:t>
                            </w:r>
                          </w:p>
                          <w:p w:rsidR="00737F46" w:rsidRDefault="00737F46" w:rsidP="00737F46">
                            <w:pPr>
                              <w:pStyle w:val="Footer"/>
                              <w:tabs>
                                <w:tab w:val="clear" w:pos="4320"/>
                                <w:tab w:val="clear" w:pos="8640"/>
                              </w:tabs>
                              <w:spacing w:line="276" w:lineRule="auto"/>
                              <w:ind w:left="360"/>
                            </w:pPr>
                          </w:p>
                          <w:p w:rsidR="00737F46" w:rsidRPr="00914421" w:rsidRDefault="00914421">
                            <w:pPr>
                              <w:rPr>
                                <w:u w:val="single"/>
                              </w:rPr>
                            </w:pPr>
                            <w:r>
                              <w:t xml:space="preserve">      </w:t>
                            </w:r>
                            <w:r w:rsidRPr="008D58F1">
                              <w:rPr>
                                <w:b/>
                                <w:sz w:val="20"/>
                                <w:szCs w:val="20"/>
                                <w:u w:val="single"/>
                              </w:rPr>
                              <w:t>Or</w:t>
                            </w:r>
                            <w:r w:rsidRPr="008D58F1">
                              <w:rPr>
                                <w:b/>
                                <w:sz w:val="20"/>
                                <w:szCs w:val="20"/>
                              </w:rPr>
                              <w:t xml:space="preserve"> e-mail a scanned pdf copy to</w:t>
                            </w:r>
                            <w:r w:rsidRPr="00914421">
                              <w:t xml:space="preserve"> </w:t>
                            </w:r>
                            <w:r w:rsidR="008D58F1">
                              <w:t xml:space="preserve">   </w:t>
                            </w:r>
                            <w:hyperlink r:id="rId8" w:history="1">
                              <w:r w:rsidR="00A8476E" w:rsidRPr="00245DCF">
                                <w:rPr>
                                  <w:rStyle w:val="Hyperlink"/>
                                </w:rPr>
                                <w:t>tom.rolfes@nebraska.gov</w:t>
                              </w:r>
                            </w:hyperlink>
                            <w:r>
                              <w:t xml:space="preserve"> </w:t>
                            </w:r>
                          </w:p>
                          <w:p w:rsidR="00737F46" w:rsidRDefault="00737F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5pt;margin-top:2.8pt;width:473.9pt;height:12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">
                <v:textbox>
                  <w:txbxContent>
                    <w:p w:rsidR="00737F46" w:rsidRDefault="00737F46" w:rsidP="00CF18C3">
                      <w:pPr>
                        <w:pStyle w:val="Footer"/>
                        <w:tabs>
                          <w:tab w:val="clear" w:pos="4320"/>
                          <w:tab w:val="clear" w:pos="8640"/>
                        </w:tabs>
                        <w:jc w:val="center"/>
                        <w:rPr>
                          <w:b/>
                          <w:bCs/>
                        </w:rPr>
                      </w:pPr>
                      <w:r w:rsidRPr="006A1EC5">
                        <w:rPr>
                          <w:b/>
                          <w:bCs/>
                          <w:i/>
                        </w:rPr>
                        <w:t>Deadline</w:t>
                      </w:r>
                      <w:r>
                        <w:rPr>
                          <w:b/>
                          <w:bCs/>
                        </w:rPr>
                        <w:t xml:space="preserve">:  </w:t>
                      </w:r>
                      <w:r w:rsidR="00653863">
                        <w:rPr>
                          <w:b/>
                          <w:bCs/>
                          <w:color w:val="000000"/>
                          <w:u w:val="single"/>
                        </w:rPr>
                        <w:t>TBA</w:t>
                      </w:r>
                      <w:bookmarkStart w:id="3" w:name="_GoBack"/>
                      <w:bookmarkEnd w:id="3"/>
                    </w:p>
                    <w:p w:rsidR="00737F46" w:rsidRDefault="00737F46">
                      <w:pPr>
                        <w:rPr>
                          <w:b/>
                          <w:bCs/>
                        </w:rPr>
                      </w:pPr>
                    </w:p>
                    <w:p w:rsidR="00737F46" w:rsidRPr="00914421" w:rsidRDefault="00737F46" w:rsidP="00914421">
                      <w:pPr>
                        <w:pStyle w:val="Footer"/>
                        <w:numPr>
                          <w:ilvl w:val="0"/>
                          <w:numId w:val="23"/>
                        </w:numPr>
                        <w:tabs>
                          <w:tab w:val="clear" w:pos="4320"/>
                          <w:tab w:val="clear" w:pos="8640"/>
                        </w:tabs>
                        <w:spacing w:line="276" w:lineRule="auto"/>
                        <w:ind w:left="360"/>
                        <w:rPr>
                          <w:b/>
                          <w:bCs/>
                          <w:sz w:val="20"/>
                          <w:szCs w:val="20"/>
                        </w:rPr>
                      </w:pPr>
                      <w:r w:rsidRPr="006A1EC5">
                        <w:rPr>
                          <w:b/>
                          <w:bCs/>
                          <w:sz w:val="20"/>
                          <w:szCs w:val="20"/>
                        </w:rPr>
                        <w:t>Please keep a copy for yourself</w:t>
                      </w:r>
                      <w:r>
                        <w:rPr>
                          <w:b/>
                          <w:bCs/>
                          <w:sz w:val="20"/>
                          <w:szCs w:val="20"/>
                        </w:rPr>
                        <w:t xml:space="preserve"> in your E-rate files</w:t>
                      </w:r>
                      <w:r w:rsidRPr="006A1EC5">
                        <w:rPr>
                          <w:b/>
                          <w:bCs/>
                          <w:sz w:val="20"/>
                          <w:szCs w:val="20"/>
                        </w:rPr>
                        <w:t>.</w:t>
                      </w:r>
                    </w:p>
                    <w:p w:rsidR="00737F46" w:rsidRPr="006A1EC5" w:rsidRDefault="00737F46" w:rsidP="00737F46">
                      <w:pPr>
                        <w:pStyle w:val="Footer"/>
                        <w:numPr>
                          <w:ilvl w:val="0"/>
                          <w:numId w:val="23"/>
                        </w:numPr>
                        <w:tabs>
                          <w:tab w:val="clear" w:pos="4320"/>
                          <w:tab w:val="clear" w:pos="8640"/>
                        </w:tabs>
                        <w:spacing w:line="276" w:lineRule="auto"/>
                        <w:ind w:left="360"/>
                        <w:rPr>
                          <w:b/>
                          <w:bCs/>
                          <w:sz w:val="20"/>
                          <w:szCs w:val="20"/>
                        </w:rPr>
                      </w:pPr>
                      <w:r w:rsidRPr="006A1EC5">
                        <w:rPr>
                          <w:b/>
                          <w:bCs/>
                          <w:sz w:val="20"/>
                          <w:szCs w:val="20"/>
                        </w:rPr>
                        <w:t xml:space="preserve">Please also mail the original to </w:t>
                      </w:r>
                      <w:r w:rsidRPr="006A1EC5">
                        <w:rPr>
                          <w:b/>
                          <w:bCs/>
                          <w:sz w:val="20"/>
                          <w:szCs w:val="20"/>
                        </w:rPr>
                        <w:tab/>
                        <w:t xml:space="preserve">ATTN:  </w:t>
                      </w:r>
                      <w:r w:rsidR="00A8476E">
                        <w:rPr>
                          <w:b/>
                          <w:bCs/>
                          <w:sz w:val="20"/>
                          <w:szCs w:val="20"/>
                        </w:rPr>
                        <w:t>Tom Rolfes</w:t>
                      </w:r>
                      <w:r w:rsidRPr="006A1EC5">
                        <w:rPr>
                          <w:b/>
                          <w:bCs/>
                          <w:sz w:val="20"/>
                          <w:szCs w:val="20"/>
                        </w:rPr>
                        <w:tab/>
                      </w:r>
                    </w:p>
                    <w:p w:rsidR="00737F46" w:rsidRPr="006A1EC5" w:rsidRDefault="00737F46" w:rsidP="00737F46">
                      <w:pPr>
                        <w:pStyle w:val="Footer"/>
                        <w:tabs>
                          <w:tab w:val="clear" w:pos="4320"/>
                          <w:tab w:val="clear" w:pos="8640"/>
                        </w:tabs>
                        <w:spacing w:line="276" w:lineRule="auto"/>
                        <w:ind w:left="2880" w:firstLine="720"/>
                        <w:rPr>
                          <w:b/>
                          <w:bCs/>
                          <w:sz w:val="20"/>
                          <w:szCs w:val="20"/>
                        </w:rPr>
                      </w:pPr>
                      <w:r w:rsidRPr="006A1EC5">
                        <w:rPr>
                          <w:b/>
                          <w:bCs/>
                          <w:sz w:val="20"/>
                          <w:szCs w:val="20"/>
                        </w:rPr>
                        <w:t>Office of the CIO</w:t>
                      </w:r>
                    </w:p>
                    <w:p w:rsidR="00737F46" w:rsidRPr="006A1EC5" w:rsidRDefault="00737F46" w:rsidP="00737F46">
                      <w:pPr>
                        <w:pStyle w:val="Footer"/>
                        <w:tabs>
                          <w:tab w:val="clear" w:pos="4320"/>
                          <w:tab w:val="clear" w:pos="8640"/>
                        </w:tabs>
                        <w:spacing w:line="276" w:lineRule="auto"/>
                        <w:rPr>
                          <w:b/>
                          <w:bCs/>
                          <w:sz w:val="20"/>
                          <w:szCs w:val="20"/>
                        </w:rPr>
                      </w:pPr>
                      <w:r w:rsidRPr="006A1EC5">
                        <w:rPr>
                          <w:b/>
                          <w:bCs/>
                          <w:sz w:val="20"/>
                          <w:szCs w:val="20"/>
                        </w:rPr>
                        <w:tab/>
                      </w:r>
                      <w:r w:rsidRPr="006A1EC5">
                        <w:rPr>
                          <w:b/>
                          <w:bCs/>
                          <w:sz w:val="20"/>
                          <w:szCs w:val="20"/>
                        </w:rPr>
                        <w:tab/>
                      </w:r>
                      <w:r w:rsidRPr="006A1EC5">
                        <w:rPr>
                          <w:b/>
                          <w:bCs/>
                          <w:sz w:val="20"/>
                          <w:szCs w:val="20"/>
                        </w:rPr>
                        <w:tab/>
                      </w:r>
                      <w:r w:rsidRPr="006A1EC5">
                        <w:rPr>
                          <w:b/>
                          <w:bCs/>
                          <w:sz w:val="20"/>
                          <w:szCs w:val="20"/>
                        </w:rPr>
                        <w:tab/>
                      </w:r>
                      <w:r w:rsidRPr="006A1EC5">
                        <w:rPr>
                          <w:b/>
                          <w:bCs/>
                          <w:sz w:val="20"/>
                          <w:szCs w:val="20"/>
                        </w:rPr>
                        <w:tab/>
                        <w:t>P.O. Box 95045</w:t>
                      </w:r>
                    </w:p>
                    <w:p w:rsidR="00737F46" w:rsidRPr="00E45A57" w:rsidRDefault="00737F46" w:rsidP="00737F46">
                      <w:pPr>
                        <w:pStyle w:val="Footer"/>
                        <w:tabs>
                          <w:tab w:val="clear" w:pos="4320"/>
                          <w:tab w:val="clear" w:pos="8640"/>
                        </w:tabs>
                        <w:spacing w:line="276" w:lineRule="auto"/>
                        <w:rPr>
                          <w:b/>
                          <w:bCs/>
                          <w:sz w:val="20"/>
                          <w:szCs w:val="20"/>
                        </w:rPr>
                      </w:pPr>
                      <w:r w:rsidRPr="006A1EC5">
                        <w:rPr>
                          <w:b/>
                          <w:bCs/>
                          <w:sz w:val="20"/>
                          <w:szCs w:val="20"/>
                        </w:rPr>
                        <w:tab/>
                      </w:r>
                      <w:r w:rsidRPr="006A1EC5">
                        <w:rPr>
                          <w:b/>
                          <w:bCs/>
                          <w:sz w:val="20"/>
                          <w:szCs w:val="20"/>
                        </w:rPr>
                        <w:tab/>
                      </w:r>
                      <w:r w:rsidRPr="006A1EC5">
                        <w:rPr>
                          <w:b/>
                          <w:bCs/>
                          <w:sz w:val="20"/>
                          <w:szCs w:val="20"/>
                        </w:rPr>
                        <w:tab/>
                      </w:r>
                      <w:r w:rsidRPr="006A1EC5">
                        <w:rPr>
                          <w:b/>
                          <w:bCs/>
                          <w:sz w:val="20"/>
                          <w:szCs w:val="20"/>
                        </w:rPr>
                        <w:tab/>
                      </w:r>
                      <w:r w:rsidRPr="006A1EC5">
                        <w:rPr>
                          <w:b/>
                          <w:bCs/>
                          <w:sz w:val="20"/>
                          <w:szCs w:val="20"/>
                        </w:rPr>
                        <w:tab/>
                        <w:t>Lincoln, NE  68509-5045</w:t>
                      </w:r>
                    </w:p>
                    <w:p w:rsidR="00737F46" w:rsidRDefault="00737F46" w:rsidP="00737F46">
                      <w:pPr>
                        <w:pStyle w:val="Footer"/>
                        <w:tabs>
                          <w:tab w:val="clear" w:pos="4320"/>
                          <w:tab w:val="clear" w:pos="8640"/>
                        </w:tabs>
                        <w:spacing w:line="276" w:lineRule="auto"/>
                        <w:ind w:left="360"/>
                      </w:pPr>
                    </w:p>
                    <w:p w:rsidR="00737F46" w:rsidRPr="00914421" w:rsidRDefault="00914421">
                      <w:pPr>
                        <w:rPr>
                          <w:u w:val="single"/>
                        </w:rPr>
                      </w:pPr>
                      <w:r>
                        <w:t xml:space="preserve">      </w:t>
                      </w:r>
                      <w:r w:rsidRPr="008D58F1">
                        <w:rPr>
                          <w:b/>
                          <w:sz w:val="20"/>
                          <w:szCs w:val="20"/>
                          <w:u w:val="single"/>
                        </w:rPr>
                        <w:t>Or</w:t>
                      </w:r>
                      <w:r w:rsidRPr="008D58F1">
                        <w:rPr>
                          <w:b/>
                          <w:sz w:val="20"/>
                          <w:szCs w:val="20"/>
                        </w:rPr>
                        <w:t xml:space="preserve"> e-mail a scanned pdf copy to</w:t>
                      </w:r>
                      <w:r w:rsidRPr="00914421">
                        <w:t xml:space="preserve"> </w:t>
                      </w:r>
                      <w:r w:rsidR="008D58F1">
                        <w:t xml:space="preserve">   </w:t>
                      </w:r>
                      <w:hyperlink r:id="rId9" w:history="1">
                        <w:r w:rsidR="00A8476E" w:rsidRPr="00245DCF">
                          <w:rPr>
                            <w:rStyle w:val="Hyperlink"/>
                          </w:rPr>
                          <w:t>tom.rolfes@nebraska.gov</w:t>
                        </w:r>
                      </w:hyperlink>
                      <w:r>
                        <w:t xml:space="preserve"> </w:t>
                      </w:r>
                    </w:p>
                    <w:p w:rsidR="00737F46" w:rsidRDefault="00737F46"/>
                  </w:txbxContent>
                </v:textbox>
                <w10:wrap type="square"/>
              </v:shape>
            </w:pict>
          </mc:Fallback>
        </mc:AlternateContent>
      </w:r>
    </w:p>
    <w:p w:rsidR="0042278C" w:rsidRDefault="0042278C">
      <w:pPr>
        <w:pStyle w:val="BodyTextIndent2"/>
        <w:spacing w:after="0" w:line="240" w:lineRule="auto"/>
        <w:ind w:left="0"/>
        <w:jc w:val="both"/>
        <w:rPr>
          <w:iCs/>
          <w:sz w:val="20"/>
        </w:rPr>
      </w:pPr>
    </w:p>
    <w:sectPr w:rsidR="0042278C" w:rsidSect="008E619F">
      <w:headerReference w:type="default" r:id="rId10"/>
      <w:footerReference w:type="even" r:id="rId11"/>
      <w:footerReference w:type="default" r:id="rId12"/>
      <w:type w:val="continuous"/>
      <w:pgSz w:w="12240" w:h="15840" w:code="1"/>
      <w:pgMar w:top="1008" w:right="720" w:bottom="1008"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A5A" w:rsidRDefault="00EA7A5A">
      <w:r>
        <w:separator/>
      </w:r>
    </w:p>
  </w:endnote>
  <w:endnote w:type="continuationSeparator" w:id="0">
    <w:p w:rsidR="00EA7A5A" w:rsidRDefault="00EA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46" w:rsidRDefault="00737F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7F46" w:rsidRDefault="00737F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46" w:rsidRDefault="00737F46">
    <w:pPr>
      <w:pStyle w:val="Footer"/>
      <w:tabs>
        <w:tab w:val="clear" w:pos="8640"/>
        <w:tab w:val="right" w:pos="9350"/>
      </w:tabs>
      <w:ind w:right="360"/>
      <w:rPr>
        <w:rFonts w:ascii="Times New Roman" w:hAnsi="Times New Roman"/>
        <w:iCs/>
        <w:sz w:val="20"/>
      </w:rPr>
    </w:pPr>
    <w:r>
      <w:rPr>
        <w:rFonts w:ascii="Times New Roman" w:hAnsi="Times New Roman"/>
        <w:iCs/>
        <w:sz w:val="20"/>
      </w:rPr>
      <w:fldChar w:fldCharType="begin"/>
    </w:r>
    <w:r>
      <w:rPr>
        <w:rFonts w:ascii="Times New Roman" w:hAnsi="Times New Roman"/>
        <w:iCs/>
        <w:sz w:val="20"/>
      </w:rPr>
      <w:instrText xml:space="preserve"> DATE \@ "M/d/yyyy" </w:instrText>
    </w:r>
    <w:r>
      <w:rPr>
        <w:rFonts w:ascii="Times New Roman" w:hAnsi="Times New Roman"/>
        <w:iCs/>
        <w:sz w:val="20"/>
      </w:rPr>
      <w:fldChar w:fldCharType="separate"/>
    </w:r>
    <w:r w:rsidR="00372871">
      <w:rPr>
        <w:rFonts w:ascii="Times New Roman" w:hAnsi="Times New Roman"/>
        <w:iCs/>
        <w:noProof/>
        <w:sz w:val="20"/>
      </w:rPr>
      <w:t>7/15/2020</w:t>
    </w:r>
    <w:r>
      <w:rPr>
        <w:rFonts w:ascii="Times New Roman" w:hAnsi="Times New Roman"/>
        <w:iCs/>
        <w:sz w:val="20"/>
      </w:rPr>
      <w:fldChar w:fldCharType="end"/>
    </w:r>
    <w:r>
      <w:rPr>
        <w:rFonts w:ascii="Times New Roman" w:hAnsi="Times New Roman"/>
        <w:iCs/>
        <w:sz w:val="20"/>
      </w:rPr>
      <w:tab/>
    </w:r>
    <w:r>
      <w:rPr>
        <w:rFonts w:ascii="Times New Roman" w:hAnsi="Times New Roman"/>
        <w:iCs/>
        <w:sz w:val="20"/>
      </w:rPr>
      <w:tab/>
    </w:r>
    <w:r>
      <w:rPr>
        <w:rFonts w:ascii="Times New Roman" w:hAnsi="Times New Roman"/>
        <w:iCs/>
        <w:sz w:val="20"/>
      </w:rPr>
      <w:fldChar w:fldCharType="begin"/>
    </w:r>
    <w:r>
      <w:rPr>
        <w:rFonts w:ascii="Times New Roman" w:hAnsi="Times New Roman"/>
        <w:iCs/>
        <w:sz w:val="20"/>
      </w:rPr>
      <w:instrText xml:space="preserve"> PAGE </w:instrText>
    </w:r>
    <w:r>
      <w:rPr>
        <w:rFonts w:ascii="Times New Roman" w:hAnsi="Times New Roman"/>
        <w:iCs/>
        <w:sz w:val="20"/>
      </w:rPr>
      <w:fldChar w:fldCharType="separate"/>
    </w:r>
    <w:r w:rsidR="00653863">
      <w:rPr>
        <w:rFonts w:ascii="Times New Roman" w:hAnsi="Times New Roman"/>
        <w:iCs/>
        <w:noProof/>
        <w:sz w:val="20"/>
      </w:rPr>
      <w:t>2</w:t>
    </w:r>
    <w:r>
      <w:rPr>
        <w:rFonts w:ascii="Times New Roman" w:hAnsi="Times New Roman"/>
        <w:iCs/>
        <w:sz w:val="20"/>
      </w:rPr>
      <w:fldChar w:fldCharType="end"/>
    </w:r>
    <w:r>
      <w:rPr>
        <w:rFonts w:ascii="Times New Roman" w:hAnsi="Times New Roman"/>
        <w:iCs/>
        <w:sz w:val="20"/>
      </w:rPr>
      <w:t xml:space="preserve"> of </w:t>
    </w:r>
    <w:r>
      <w:rPr>
        <w:rFonts w:ascii="Times New Roman" w:hAnsi="Times New Roman"/>
        <w:iCs/>
        <w:sz w:val="20"/>
      </w:rPr>
      <w:fldChar w:fldCharType="begin"/>
    </w:r>
    <w:r>
      <w:rPr>
        <w:rFonts w:ascii="Times New Roman" w:hAnsi="Times New Roman"/>
        <w:iCs/>
        <w:sz w:val="20"/>
      </w:rPr>
      <w:instrText xml:space="preserve"> NUMPAGES </w:instrText>
    </w:r>
    <w:r>
      <w:rPr>
        <w:rFonts w:ascii="Times New Roman" w:hAnsi="Times New Roman"/>
        <w:iCs/>
        <w:sz w:val="20"/>
      </w:rPr>
      <w:fldChar w:fldCharType="separate"/>
    </w:r>
    <w:r w:rsidR="00653863">
      <w:rPr>
        <w:rFonts w:ascii="Times New Roman" w:hAnsi="Times New Roman"/>
        <w:iCs/>
        <w:noProof/>
        <w:sz w:val="20"/>
      </w:rPr>
      <w:t>2</w:t>
    </w:r>
    <w:r>
      <w:rPr>
        <w:rFonts w:ascii="Times New Roman" w:hAnsi="Times New Roman"/>
        <w:i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A5A" w:rsidRDefault="00EA7A5A">
      <w:r>
        <w:separator/>
      </w:r>
    </w:p>
  </w:footnote>
  <w:footnote w:type="continuationSeparator" w:id="0">
    <w:p w:rsidR="00EA7A5A" w:rsidRDefault="00EA7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71" w:rsidRPr="00160B85" w:rsidRDefault="00737F46" w:rsidP="00435371">
    <w:pPr>
      <w:pStyle w:val="Header"/>
      <w:tabs>
        <w:tab w:val="clear" w:pos="8640"/>
        <w:tab w:val="right" w:pos="10710"/>
      </w:tabs>
      <w:rPr>
        <w:rFonts w:ascii="Times New Roman" w:hAnsi="Times New Roman"/>
        <w:lang w:val="en-US"/>
      </w:rPr>
    </w:pPr>
    <w:r>
      <w:rPr>
        <w:rFonts w:ascii="Times New Roman" w:hAnsi="Times New Roman"/>
        <w:iCs/>
        <w:sz w:val="20"/>
      </w:rPr>
      <w:t>E-Rate Letter of Agency</w:t>
    </w:r>
    <w:r w:rsidR="00435371">
      <w:rPr>
        <w:rFonts w:ascii="Times New Roman" w:hAnsi="Times New Roman"/>
        <w:iCs/>
        <w:sz w:val="20"/>
      </w:rPr>
      <w:tab/>
    </w:r>
    <w:r w:rsidR="00435371">
      <w:rPr>
        <w:rFonts w:ascii="Times New Roman" w:hAnsi="Times New Roman"/>
        <w:iCs/>
        <w:sz w:val="20"/>
      </w:rPr>
      <w:tab/>
      <w:t xml:space="preserve">    </w:t>
    </w:r>
    <w:r w:rsidR="00435371">
      <w:rPr>
        <w:rFonts w:ascii="Times New Roman" w:hAnsi="Times New Roman"/>
        <w:iCs/>
        <w:sz w:val="20"/>
        <w:lang w:val="en-US"/>
      </w:rPr>
      <w:t xml:space="preserve"> </w:t>
    </w:r>
    <w:r w:rsidR="00435371">
      <w:rPr>
        <w:rFonts w:ascii="Times New Roman" w:hAnsi="Times New Roman"/>
        <w:iCs/>
        <w:sz w:val="20"/>
      </w:rPr>
      <w:t xml:space="preserve">Program Years </w:t>
    </w:r>
    <w:r w:rsidR="00C012A1">
      <w:rPr>
        <w:rFonts w:ascii="Times New Roman" w:hAnsi="Times New Roman"/>
        <w:iCs/>
        <w:sz w:val="20"/>
        <w:lang w:val="en-US"/>
      </w:rPr>
      <w:t>2019-20, 2020-21, 2021-22</w:t>
    </w:r>
  </w:p>
  <w:p w:rsidR="00737F46" w:rsidRDefault="00737F46">
    <w:pPr>
      <w:pStyle w:val="Header"/>
      <w:rPr>
        <w:rFonts w:ascii="Times New Roman" w:hAnsi="Times New Roman"/>
        <w:i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2A1"/>
    <w:multiLevelType w:val="hybridMultilevel"/>
    <w:tmpl w:val="18888012"/>
    <w:lvl w:ilvl="0" w:tplc="96049E80">
      <w:start w:val="2"/>
      <w:numFmt w:val="decimal"/>
      <w:lvlText w:val="%1."/>
      <w:lvlJc w:val="left"/>
      <w:pPr>
        <w:tabs>
          <w:tab w:val="num" w:pos="720"/>
        </w:tabs>
        <w:ind w:left="720" w:hanging="360"/>
      </w:pPr>
    </w:lvl>
    <w:lvl w:ilvl="1" w:tplc="1DEC529C" w:tentative="1">
      <w:start w:val="1"/>
      <w:numFmt w:val="decimal"/>
      <w:lvlText w:val="%2."/>
      <w:lvlJc w:val="left"/>
      <w:pPr>
        <w:tabs>
          <w:tab w:val="num" w:pos="1440"/>
        </w:tabs>
        <w:ind w:left="1440" w:hanging="360"/>
      </w:pPr>
    </w:lvl>
    <w:lvl w:ilvl="2" w:tplc="C396DD10" w:tentative="1">
      <w:start w:val="1"/>
      <w:numFmt w:val="decimal"/>
      <w:lvlText w:val="%3."/>
      <w:lvlJc w:val="left"/>
      <w:pPr>
        <w:tabs>
          <w:tab w:val="num" w:pos="2160"/>
        </w:tabs>
        <w:ind w:left="2160" w:hanging="360"/>
      </w:pPr>
    </w:lvl>
    <w:lvl w:ilvl="3" w:tplc="6584EECE" w:tentative="1">
      <w:start w:val="1"/>
      <w:numFmt w:val="decimal"/>
      <w:lvlText w:val="%4."/>
      <w:lvlJc w:val="left"/>
      <w:pPr>
        <w:tabs>
          <w:tab w:val="num" w:pos="2880"/>
        </w:tabs>
        <w:ind w:left="2880" w:hanging="360"/>
      </w:pPr>
    </w:lvl>
    <w:lvl w:ilvl="4" w:tplc="0D001A76" w:tentative="1">
      <w:start w:val="1"/>
      <w:numFmt w:val="decimal"/>
      <w:lvlText w:val="%5."/>
      <w:lvlJc w:val="left"/>
      <w:pPr>
        <w:tabs>
          <w:tab w:val="num" w:pos="3600"/>
        </w:tabs>
        <w:ind w:left="3600" w:hanging="360"/>
      </w:pPr>
    </w:lvl>
    <w:lvl w:ilvl="5" w:tplc="9B78E442" w:tentative="1">
      <w:start w:val="1"/>
      <w:numFmt w:val="decimal"/>
      <w:lvlText w:val="%6."/>
      <w:lvlJc w:val="left"/>
      <w:pPr>
        <w:tabs>
          <w:tab w:val="num" w:pos="4320"/>
        </w:tabs>
        <w:ind w:left="4320" w:hanging="360"/>
      </w:pPr>
    </w:lvl>
    <w:lvl w:ilvl="6" w:tplc="38941074" w:tentative="1">
      <w:start w:val="1"/>
      <w:numFmt w:val="decimal"/>
      <w:lvlText w:val="%7."/>
      <w:lvlJc w:val="left"/>
      <w:pPr>
        <w:tabs>
          <w:tab w:val="num" w:pos="5040"/>
        </w:tabs>
        <w:ind w:left="5040" w:hanging="360"/>
      </w:pPr>
    </w:lvl>
    <w:lvl w:ilvl="7" w:tplc="8E1C6A6A" w:tentative="1">
      <w:start w:val="1"/>
      <w:numFmt w:val="decimal"/>
      <w:lvlText w:val="%8."/>
      <w:lvlJc w:val="left"/>
      <w:pPr>
        <w:tabs>
          <w:tab w:val="num" w:pos="5760"/>
        </w:tabs>
        <w:ind w:left="5760" w:hanging="360"/>
      </w:pPr>
    </w:lvl>
    <w:lvl w:ilvl="8" w:tplc="E018A774" w:tentative="1">
      <w:start w:val="1"/>
      <w:numFmt w:val="decimal"/>
      <w:lvlText w:val="%9."/>
      <w:lvlJc w:val="left"/>
      <w:pPr>
        <w:tabs>
          <w:tab w:val="num" w:pos="6480"/>
        </w:tabs>
        <w:ind w:left="6480" w:hanging="360"/>
      </w:pPr>
    </w:lvl>
  </w:abstractNum>
  <w:abstractNum w:abstractNumId="1" w15:restartNumberingAfterBreak="0">
    <w:nsid w:val="096F111D"/>
    <w:multiLevelType w:val="hybridMultilevel"/>
    <w:tmpl w:val="73644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A20C6"/>
    <w:multiLevelType w:val="hybridMultilevel"/>
    <w:tmpl w:val="238861A8"/>
    <w:lvl w:ilvl="0" w:tplc="F4ECB7A2">
      <w:start w:val="1"/>
      <w:numFmt w:val="decimal"/>
      <w:lvlText w:val="%1."/>
      <w:lvlJc w:val="left"/>
      <w:pPr>
        <w:tabs>
          <w:tab w:val="num" w:pos="720"/>
        </w:tabs>
        <w:ind w:left="720" w:hanging="360"/>
      </w:pPr>
    </w:lvl>
    <w:lvl w:ilvl="1" w:tplc="457E8212" w:tentative="1">
      <w:start w:val="1"/>
      <w:numFmt w:val="decimal"/>
      <w:lvlText w:val="%2."/>
      <w:lvlJc w:val="left"/>
      <w:pPr>
        <w:tabs>
          <w:tab w:val="num" w:pos="1440"/>
        </w:tabs>
        <w:ind w:left="1440" w:hanging="360"/>
      </w:pPr>
    </w:lvl>
    <w:lvl w:ilvl="2" w:tplc="773EED30" w:tentative="1">
      <w:start w:val="1"/>
      <w:numFmt w:val="decimal"/>
      <w:lvlText w:val="%3."/>
      <w:lvlJc w:val="left"/>
      <w:pPr>
        <w:tabs>
          <w:tab w:val="num" w:pos="2160"/>
        </w:tabs>
        <w:ind w:left="2160" w:hanging="360"/>
      </w:pPr>
    </w:lvl>
    <w:lvl w:ilvl="3" w:tplc="EF5A0E68" w:tentative="1">
      <w:start w:val="1"/>
      <w:numFmt w:val="decimal"/>
      <w:lvlText w:val="%4."/>
      <w:lvlJc w:val="left"/>
      <w:pPr>
        <w:tabs>
          <w:tab w:val="num" w:pos="2880"/>
        </w:tabs>
        <w:ind w:left="2880" w:hanging="360"/>
      </w:pPr>
    </w:lvl>
    <w:lvl w:ilvl="4" w:tplc="09F6A1EA" w:tentative="1">
      <w:start w:val="1"/>
      <w:numFmt w:val="decimal"/>
      <w:lvlText w:val="%5."/>
      <w:lvlJc w:val="left"/>
      <w:pPr>
        <w:tabs>
          <w:tab w:val="num" w:pos="3600"/>
        </w:tabs>
        <w:ind w:left="3600" w:hanging="360"/>
      </w:pPr>
    </w:lvl>
    <w:lvl w:ilvl="5" w:tplc="18DAD2CA" w:tentative="1">
      <w:start w:val="1"/>
      <w:numFmt w:val="decimal"/>
      <w:lvlText w:val="%6."/>
      <w:lvlJc w:val="left"/>
      <w:pPr>
        <w:tabs>
          <w:tab w:val="num" w:pos="4320"/>
        </w:tabs>
        <w:ind w:left="4320" w:hanging="360"/>
      </w:pPr>
    </w:lvl>
    <w:lvl w:ilvl="6" w:tplc="47C4A9C2" w:tentative="1">
      <w:start w:val="1"/>
      <w:numFmt w:val="decimal"/>
      <w:lvlText w:val="%7."/>
      <w:lvlJc w:val="left"/>
      <w:pPr>
        <w:tabs>
          <w:tab w:val="num" w:pos="5040"/>
        </w:tabs>
        <w:ind w:left="5040" w:hanging="360"/>
      </w:pPr>
    </w:lvl>
    <w:lvl w:ilvl="7" w:tplc="0E70280A" w:tentative="1">
      <w:start w:val="1"/>
      <w:numFmt w:val="decimal"/>
      <w:lvlText w:val="%8."/>
      <w:lvlJc w:val="left"/>
      <w:pPr>
        <w:tabs>
          <w:tab w:val="num" w:pos="5760"/>
        </w:tabs>
        <w:ind w:left="5760" w:hanging="360"/>
      </w:pPr>
    </w:lvl>
    <w:lvl w:ilvl="8" w:tplc="8D80047A" w:tentative="1">
      <w:start w:val="1"/>
      <w:numFmt w:val="decimal"/>
      <w:lvlText w:val="%9."/>
      <w:lvlJc w:val="left"/>
      <w:pPr>
        <w:tabs>
          <w:tab w:val="num" w:pos="6480"/>
        </w:tabs>
        <w:ind w:left="6480" w:hanging="360"/>
      </w:pPr>
    </w:lvl>
  </w:abstractNum>
  <w:abstractNum w:abstractNumId="3" w15:restartNumberingAfterBreak="0">
    <w:nsid w:val="102E57EF"/>
    <w:multiLevelType w:val="hybridMultilevel"/>
    <w:tmpl w:val="8BD25B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931AF"/>
    <w:multiLevelType w:val="hybridMultilevel"/>
    <w:tmpl w:val="6E309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065A2"/>
    <w:multiLevelType w:val="hybridMultilevel"/>
    <w:tmpl w:val="8DE86324"/>
    <w:lvl w:ilvl="0" w:tplc="EA766CA4">
      <w:start w:val="1"/>
      <w:numFmt w:val="bullet"/>
      <w:lvlText w:val=""/>
      <w:lvlJc w:val="left"/>
      <w:pPr>
        <w:tabs>
          <w:tab w:val="num" w:pos="720"/>
        </w:tabs>
        <w:ind w:left="720" w:hanging="360"/>
      </w:pPr>
      <w:rPr>
        <w:rFonts w:ascii="Symbol" w:hAnsi="Symbol" w:hint="default"/>
        <w:sz w:val="20"/>
      </w:rPr>
    </w:lvl>
    <w:lvl w:ilvl="1" w:tplc="5ABC515C" w:tentative="1">
      <w:start w:val="1"/>
      <w:numFmt w:val="bullet"/>
      <w:lvlText w:val="o"/>
      <w:lvlJc w:val="left"/>
      <w:pPr>
        <w:tabs>
          <w:tab w:val="num" w:pos="1440"/>
        </w:tabs>
        <w:ind w:left="1440" w:hanging="360"/>
      </w:pPr>
      <w:rPr>
        <w:rFonts w:ascii="Courier New" w:hAnsi="Courier New" w:hint="default"/>
        <w:sz w:val="20"/>
      </w:rPr>
    </w:lvl>
    <w:lvl w:ilvl="2" w:tplc="85E0502C" w:tentative="1">
      <w:start w:val="1"/>
      <w:numFmt w:val="bullet"/>
      <w:lvlText w:val=""/>
      <w:lvlJc w:val="left"/>
      <w:pPr>
        <w:tabs>
          <w:tab w:val="num" w:pos="2160"/>
        </w:tabs>
        <w:ind w:left="2160" w:hanging="360"/>
      </w:pPr>
      <w:rPr>
        <w:rFonts w:ascii="Wingdings" w:hAnsi="Wingdings" w:hint="default"/>
        <w:sz w:val="20"/>
      </w:rPr>
    </w:lvl>
    <w:lvl w:ilvl="3" w:tplc="3E5E2E68" w:tentative="1">
      <w:start w:val="1"/>
      <w:numFmt w:val="bullet"/>
      <w:lvlText w:val=""/>
      <w:lvlJc w:val="left"/>
      <w:pPr>
        <w:tabs>
          <w:tab w:val="num" w:pos="2880"/>
        </w:tabs>
        <w:ind w:left="2880" w:hanging="360"/>
      </w:pPr>
      <w:rPr>
        <w:rFonts w:ascii="Wingdings" w:hAnsi="Wingdings" w:hint="default"/>
        <w:sz w:val="20"/>
      </w:rPr>
    </w:lvl>
    <w:lvl w:ilvl="4" w:tplc="C4E2B2D2" w:tentative="1">
      <w:start w:val="1"/>
      <w:numFmt w:val="bullet"/>
      <w:lvlText w:val=""/>
      <w:lvlJc w:val="left"/>
      <w:pPr>
        <w:tabs>
          <w:tab w:val="num" w:pos="3600"/>
        </w:tabs>
        <w:ind w:left="3600" w:hanging="360"/>
      </w:pPr>
      <w:rPr>
        <w:rFonts w:ascii="Wingdings" w:hAnsi="Wingdings" w:hint="default"/>
        <w:sz w:val="20"/>
      </w:rPr>
    </w:lvl>
    <w:lvl w:ilvl="5" w:tplc="BE4E625A" w:tentative="1">
      <w:start w:val="1"/>
      <w:numFmt w:val="bullet"/>
      <w:lvlText w:val=""/>
      <w:lvlJc w:val="left"/>
      <w:pPr>
        <w:tabs>
          <w:tab w:val="num" w:pos="4320"/>
        </w:tabs>
        <w:ind w:left="4320" w:hanging="360"/>
      </w:pPr>
      <w:rPr>
        <w:rFonts w:ascii="Wingdings" w:hAnsi="Wingdings" w:hint="default"/>
        <w:sz w:val="20"/>
      </w:rPr>
    </w:lvl>
    <w:lvl w:ilvl="6" w:tplc="B476B8DA" w:tentative="1">
      <w:start w:val="1"/>
      <w:numFmt w:val="bullet"/>
      <w:lvlText w:val=""/>
      <w:lvlJc w:val="left"/>
      <w:pPr>
        <w:tabs>
          <w:tab w:val="num" w:pos="5040"/>
        </w:tabs>
        <w:ind w:left="5040" w:hanging="360"/>
      </w:pPr>
      <w:rPr>
        <w:rFonts w:ascii="Wingdings" w:hAnsi="Wingdings" w:hint="default"/>
        <w:sz w:val="20"/>
      </w:rPr>
    </w:lvl>
    <w:lvl w:ilvl="7" w:tplc="352053DC" w:tentative="1">
      <w:start w:val="1"/>
      <w:numFmt w:val="bullet"/>
      <w:lvlText w:val=""/>
      <w:lvlJc w:val="left"/>
      <w:pPr>
        <w:tabs>
          <w:tab w:val="num" w:pos="5760"/>
        </w:tabs>
        <w:ind w:left="5760" w:hanging="360"/>
      </w:pPr>
      <w:rPr>
        <w:rFonts w:ascii="Wingdings" w:hAnsi="Wingdings" w:hint="default"/>
        <w:sz w:val="20"/>
      </w:rPr>
    </w:lvl>
    <w:lvl w:ilvl="8" w:tplc="8AD8237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5082C"/>
    <w:multiLevelType w:val="hybridMultilevel"/>
    <w:tmpl w:val="6BDC5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C90D4E"/>
    <w:multiLevelType w:val="multilevel"/>
    <w:tmpl w:val="736440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EF2451"/>
    <w:multiLevelType w:val="hybridMultilevel"/>
    <w:tmpl w:val="DD882EEC"/>
    <w:lvl w:ilvl="0" w:tplc="753C1A4E">
      <w:start w:val="1"/>
      <w:numFmt w:val="bullet"/>
      <w:lvlText w:val=""/>
      <w:lvlJc w:val="left"/>
      <w:pPr>
        <w:tabs>
          <w:tab w:val="num" w:pos="720"/>
        </w:tabs>
        <w:ind w:left="720" w:hanging="360"/>
      </w:pPr>
      <w:rPr>
        <w:rFonts w:ascii="Symbol" w:hAnsi="Symbol" w:hint="default"/>
        <w:sz w:val="20"/>
      </w:rPr>
    </w:lvl>
    <w:lvl w:ilvl="1" w:tplc="793EC886" w:tentative="1">
      <w:start w:val="1"/>
      <w:numFmt w:val="bullet"/>
      <w:lvlText w:val="o"/>
      <w:lvlJc w:val="left"/>
      <w:pPr>
        <w:tabs>
          <w:tab w:val="num" w:pos="1440"/>
        </w:tabs>
        <w:ind w:left="1440" w:hanging="360"/>
      </w:pPr>
      <w:rPr>
        <w:rFonts w:ascii="Courier New" w:hAnsi="Courier New" w:hint="default"/>
        <w:sz w:val="20"/>
      </w:rPr>
    </w:lvl>
    <w:lvl w:ilvl="2" w:tplc="42D8C078" w:tentative="1">
      <w:start w:val="1"/>
      <w:numFmt w:val="bullet"/>
      <w:lvlText w:val=""/>
      <w:lvlJc w:val="left"/>
      <w:pPr>
        <w:tabs>
          <w:tab w:val="num" w:pos="2160"/>
        </w:tabs>
        <w:ind w:left="2160" w:hanging="360"/>
      </w:pPr>
      <w:rPr>
        <w:rFonts w:ascii="Wingdings" w:hAnsi="Wingdings" w:hint="default"/>
        <w:sz w:val="20"/>
      </w:rPr>
    </w:lvl>
    <w:lvl w:ilvl="3" w:tplc="3DAA2D00" w:tentative="1">
      <w:start w:val="1"/>
      <w:numFmt w:val="bullet"/>
      <w:lvlText w:val=""/>
      <w:lvlJc w:val="left"/>
      <w:pPr>
        <w:tabs>
          <w:tab w:val="num" w:pos="2880"/>
        </w:tabs>
        <w:ind w:left="2880" w:hanging="360"/>
      </w:pPr>
      <w:rPr>
        <w:rFonts w:ascii="Wingdings" w:hAnsi="Wingdings" w:hint="default"/>
        <w:sz w:val="20"/>
      </w:rPr>
    </w:lvl>
    <w:lvl w:ilvl="4" w:tplc="AD24B4D0" w:tentative="1">
      <w:start w:val="1"/>
      <w:numFmt w:val="bullet"/>
      <w:lvlText w:val=""/>
      <w:lvlJc w:val="left"/>
      <w:pPr>
        <w:tabs>
          <w:tab w:val="num" w:pos="3600"/>
        </w:tabs>
        <w:ind w:left="3600" w:hanging="360"/>
      </w:pPr>
      <w:rPr>
        <w:rFonts w:ascii="Wingdings" w:hAnsi="Wingdings" w:hint="default"/>
        <w:sz w:val="20"/>
      </w:rPr>
    </w:lvl>
    <w:lvl w:ilvl="5" w:tplc="FBE2D1CC" w:tentative="1">
      <w:start w:val="1"/>
      <w:numFmt w:val="bullet"/>
      <w:lvlText w:val=""/>
      <w:lvlJc w:val="left"/>
      <w:pPr>
        <w:tabs>
          <w:tab w:val="num" w:pos="4320"/>
        </w:tabs>
        <w:ind w:left="4320" w:hanging="360"/>
      </w:pPr>
      <w:rPr>
        <w:rFonts w:ascii="Wingdings" w:hAnsi="Wingdings" w:hint="default"/>
        <w:sz w:val="20"/>
      </w:rPr>
    </w:lvl>
    <w:lvl w:ilvl="6" w:tplc="3B467756" w:tentative="1">
      <w:start w:val="1"/>
      <w:numFmt w:val="bullet"/>
      <w:lvlText w:val=""/>
      <w:lvlJc w:val="left"/>
      <w:pPr>
        <w:tabs>
          <w:tab w:val="num" w:pos="5040"/>
        </w:tabs>
        <w:ind w:left="5040" w:hanging="360"/>
      </w:pPr>
      <w:rPr>
        <w:rFonts w:ascii="Wingdings" w:hAnsi="Wingdings" w:hint="default"/>
        <w:sz w:val="20"/>
      </w:rPr>
    </w:lvl>
    <w:lvl w:ilvl="7" w:tplc="AAAE60F6" w:tentative="1">
      <w:start w:val="1"/>
      <w:numFmt w:val="bullet"/>
      <w:lvlText w:val=""/>
      <w:lvlJc w:val="left"/>
      <w:pPr>
        <w:tabs>
          <w:tab w:val="num" w:pos="5760"/>
        </w:tabs>
        <w:ind w:left="5760" w:hanging="360"/>
      </w:pPr>
      <w:rPr>
        <w:rFonts w:ascii="Wingdings" w:hAnsi="Wingdings" w:hint="default"/>
        <w:sz w:val="20"/>
      </w:rPr>
    </w:lvl>
    <w:lvl w:ilvl="8" w:tplc="3D427BF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EC4FA2"/>
    <w:multiLevelType w:val="hybridMultilevel"/>
    <w:tmpl w:val="8746EDC0"/>
    <w:lvl w:ilvl="0" w:tplc="7DC451B2">
      <w:start w:val="1"/>
      <w:numFmt w:val="bullet"/>
      <w:lvlText w:val=""/>
      <w:lvlJc w:val="left"/>
      <w:pPr>
        <w:tabs>
          <w:tab w:val="num" w:pos="720"/>
        </w:tabs>
        <w:ind w:left="720" w:hanging="360"/>
      </w:pPr>
      <w:rPr>
        <w:rFonts w:ascii="Symbol" w:hAnsi="Symbol" w:hint="default"/>
        <w:sz w:val="20"/>
      </w:rPr>
    </w:lvl>
    <w:lvl w:ilvl="1" w:tplc="8710D48C" w:tentative="1">
      <w:start w:val="1"/>
      <w:numFmt w:val="bullet"/>
      <w:lvlText w:val="o"/>
      <w:lvlJc w:val="left"/>
      <w:pPr>
        <w:tabs>
          <w:tab w:val="num" w:pos="1440"/>
        </w:tabs>
        <w:ind w:left="1440" w:hanging="360"/>
      </w:pPr>
      <w:rPr>
        <w:rFonts w:ascii="Courier New" w:hAnsi="Courier New" w:hint="default"/>
        <w:sz w:val="20"/>
      </w:rPr>
    </w:lvl>
    <w:lvl w:ilvl="2" w:tplc="8A9AD742" w:tentative="1">
      <w:start w:val="1"/>
      <w:numFmt w:val="bullet"/>
      <w:lvlText w:val=""/>
      <w:lvlJc w:val="left"/>
      <w:pPr>
        <w:tabs>
          <w:tab w:val="num" w:pos="2160"/>
        </w:tabs>
        <w:ind w:left="2160" w:hanging="360"/>
      </w:pPr>
      <w:rPr>
        <w:rFonts w:ascii="Wingdings" w:hAnsi="Wingdings" w:hint="default"/>
        <w:sz w:val="20"/>
      </w:rPr>
    </w:lvl>
    <w:lvl w:ilvl="3" w:tplc="B8AC1368" w:tentative="1">
      <w:start w:val="1"/>
      <w:numFmt w:val="bullet"/>
      <w:lvlText w:val=""/>
      <w:lvlJc w:val="left"/>
      <w:pPr>
        <w:tabs>
          <w:tab w:val="num" w:pos="2880"/>
        </w:tabs>
        <w:ind w:left="2880" w:hanging="360"/>
      </w:pPr>
      <w:rPr>
        <w:rFonts w:ascii="Wingdings" w:hAnsi="Wingdings" w:hint="default"/>
        <w:sz w:val="20"/>
      </w:rPr>
    </w:lvl>
    <w:lvl w:ilvl="4" w:tplc="BF2A3960" w:tentative="1">
      <w:start w:val="1"/>
      <w:numFmt w:val="bullet"/>
      <w:lvlText w:val=""/>
      <w:lvlJc w:val="left"/>
      <w:pPr>
        <w:tabs>
          <w:tab w:val="num" w:pos="3600"/>
        </w:tabs>
        <w:ind w:left="3600" w:hanging="360"/>
      </w:pPr>
      <w:rPr>
        <w:rFonts w:ascii="Wingdings" w:hAnsi="Wingdings" w:hint="default"/>
        <w:sz w:val="20"/>
      </w:rPr>
    </w:lvl>
    <w:lvl w:ilvl="5" w:tplc="78FE0D7E" w:tentative="1">
      <w:start w:val="1"/>
      <w:numFmt w:val="bullet"/>
      <w:lvlText w:val=""/>
      <w:lvlJc w:val="left"/>
      <w:pPr>
        <w:tabs>
          <w:tab w:val="num" w:pos="4320"/>
        </w:tabs>
        <w:ind w:left="4320" w:hanging="360"/>
      </w:pPr>
      <w:rPr>
        <w:rFonts w:ascii="Wingdings" w:hAnsi="Wingdings" w:hint="default"/>
        <w:sz w:val="20"/>
      </w:rPr>
    </w:lvl>
    <w:lvl w:ilvl="6" w:tplc="D85E0E66" w:tentative="1">
      <w:start w:val="1"/>
      <w:numFmt w:val="bullet"/>
      <w:lvlText w:val=""/>
      <w:lvlJc w:val="left"/>
      <w:pPr>
        <w:tabs>
          <w:tab w:val="num" w:pos="5040"/>
        </w:tabs>
        <w:ind w:left="5040" w:hanging="360"/>
      </w:pPr>
      <w:rPr>
        <w:rFonts w:ascii="Wingdings" w:hAnsi="Wingdings" w:hint="default"/>
        <w:sz w:val="20"/>
      </w:rPr>
    </w:lvl>
    <w:lvl w:ilvl="7" w:tplc="AF4214FA" w:tentative="1">
      <w:start w:val="1"/>
      <w:numFmt w:val="bullet"/>
      <w:lvlText w:val=""/>
      <w:lvlJc w:val="left"/>
      <w:pPr>
        <w:tabs>
          <w:tab w:val="num" w:pos="5760"/>
        </w:tabs>
        <w:ind w:left="5760" w:hanging="360"/>
      </w:pPr>
      <w:rPr>
        <w:rFonts w:ascii="Wingdings" w:hAnsi="Wingdings" w:hint="default"/>
        <w:sz w:val="20"/>
      </w:rPr>
    </w:lvl>
    <w:lvl w:ilvl="8" w:tplc="3BBC0E4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37D90"/>
    <w:multiLevelType w:val="hybridMultilevel"/>
    <w:tmpl w:val="91305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23C09"/>
    <w:multiLevelType w:val="hybridMultilevel"/>
    <w:tmpl w:val="CEBE064C"/>
    <w:lvl w:ilvl="0" w:tplc="CC125D7E">
      <w:start w:val="1"/>
      <w:numFmt w:val="decimal"/>
      <w:lvlText w:val="%1."/>
      <w:lvlJc w:val="left"/>
      <w:pPr>
        <w:tabs>
          <w:tab w:val="num" w:pos="720"/>
        </w:tabs>
        <w:ind w:left="720" w:hanging="360"/>
      </w:pPr>
    </w:lvl>
    <w:lvl w:ilvl="1" w:tplc="FE4E8FDA" w:tentative="1">
      <w:start w:val="1"/>
      <w:numFmt w:val="decimal"/>
      <w:lvlText w:val="%2."/>
      <w:lvlJc w:val="left"/>
      <w:pPr>
        <w:tabs>
          <w:tab w:val="num" w:pos="1440"/>
        </w:tabs>
        <w:ind w:left="1440" w:hanging="360"/>
      </w:pPr>
    </w:lvl>
    <w:lvl w:ilvl="2" w:tplc="11D46680" w:tentative="1">
      <w:start w:val="1"/>
      <w:numFmt w:val="decimal"/>
      <w:lvlText w:val="%3."/>
      <w:lvlJc w:val="left"/>
      <w:pPr>
        <w:tabs>
          <w:tab w:val="num" w:pos="2160"/>
        </w:tabs>
        <w:ind w:left="2160" w:hanging="360"/>
      </w:pPr>
    </w:lvl>
    <w:lvl w:ilvl="3" w:tplc="D40E9DD4" w:tentative="1">
      <w:start w:val="1"/>
      <w:numFmt w:val="decimal"/>
      <w:lvlText w:val="%4."/>
      <w:lvlJc w:val="left"/>
      <w:pPr>
        <w:tabs>
          <w:tab w:val="num" w:pos="2880"/>
        </w:tabs>
        <w:ind w:left="2880" w:hanging="360"/>
      </w:pPr>
    </w:lvl>
    <w:lvl w:ilvl="4" w:tplc="338AA5AC" w:tentative="1">
      <w:start w:val="1"/>
      <w:numFmt w:val="decimal"/>
      <w:lvlText w:val="%5."/>
      <w:lvlJc w:val="left"/>
      <w:pPr>
        <w:tabs>
          <w:tab w:val="num" w:pos="3600"/>
        </w:tabs>
        <w:ind w:left="3600" w:hanging="360"/>
      </w:pPr>
    </w:lvl>
    <w:lvl w:ilvl="5" w:tplc="3AD09E48" w:tentative="1">
      <w:start w:val="1"/>
      <w:numFmt w:val="decimal"/>
      <w:lvlText w:val="%6."/>
      <w:lvlJc w:val="left"/>
      <w:pPr>
        <w:tabs>
          <w:tab w:val="num" w:pos="4320"/>
        </w:tabs>
        <w:ind w:left="4320" w:hanging="360"/>
      </w:pPr>
    </w:lvl>
    <w:lvl w:ilvl="6" w:tplc="D4C08218" w:tentative="1">
      <w:start w:val="1"/>
      <w:numFmt w:val="decimal"/>
      <w:lvlText w:val="%7."/>
      <w:lvlJc w:val="left"/>
      <w:pPr>
        <w:tabs>
          <w:tab w:val="num" w:pos="5040"/>
        </w:tabs>
        <w:ind w:left="5040" w:hanging="360"/>
      </w:pPr>
    </w:lvl>
    <w:lvl w:ilvl="7" w:tplc="50425542" w:tentative="1">
      <w:start w:val="1"/>
      <w:numFmt w:val="decimal"/>
      <w:lvlText w:val="%8."/>
      <w:lvlJc w:val="left"/>
      <w:pPr>
        <w:tabs>
          <w:tab w:val="num" w:pos="5760"/>
        </w:tabs>
        <w:ind w:left="5760" w:hanging="360"/>
      </w:pPr>
    </w:lvl>
    <w:lvl w:ilvl="8" w:tplc="3F60BF20" w:tentative="1">
      <w:start w:val="1"/>
      <w:numFmt w:val="decimal"/>
      <w:lvlText w:val="%9."/>
      <w:lvlJc w:val="left"/>
      <w:pPr>
        <w:tabs>
          <w:tab w:val="num" w:pos="6480"/>
        </w:tabs>
        <w:ind w:left="6480" w:hanging="360"/>
      </w:pPr>
    </w:lvl>
  </w:abstractNum>
  <w:abstractNum w:abstractNumId="12" w15:restartNumberingAfterBreak="0">
    <w:nsid w:val="3DBA374D"/>
    <w:multiLevelType w:val="hybridMultilevel"/>
    <w:tmpl w:val="956023C2"/>
    <w:lvl w:ilvl="0" w:tplc="3BFC7DEC">
      <w:start w:val="1"/>
      <w:numFmt w:val="decimal"/>
      <w:lvlText w:val="%1."/>
      <w:lvlJc w:val="left"/>
      <w:pPr>
        <w:tabs>
          <w:tab w:val="num" w:pos="720"/>
        </w:tabs>
        <w:ind w:left="720" w:hanging="360"/>
      </w:pPr>
    </w:lvl>
    <w:lvl w:ilvl="1" w:tplc="656EB956" w:tentative="1">
      <w:start w:val="1"/>
      <w:numFmt w:val="decimal"/>
      <w:lvlText w:val="%2."/>
      <w:lvlJc w:val="left"/>
      <w:pPr>
        <w:tabs>
          <w:tab w:val="num" w:pos="1440"/>
        </w:tabs>
        <w:ind w:left="1440" w:hanging="360"/>
      </w:pPr>
    </w:lvl>
    <w:lvl w:ilvl="2" w:tplc="BB682D6E" w:tentative="1">
      <w:start w:val="1"/>
      <w:numFmt w:val="decimal"/>
      <w:lvlText w:val="%3."/>
      <w:lvlJc w:val="left"/>
      <w:pPr>
        <w:tabs>
          <w:tab w:val="num" w:pos="2160"/>
        </w:tabs>
        <w:ind w:left="2160" w:hanging="360"/>
      </w:pPr>
    </w:lvl>
    <w:lvl w:ilvl="3" w:tplc="1F80E98C" w:tentative="1">
      <w:start w:val="1"/>
      <w:numFmt w:val="decimal"/>
      <w:lvlText w:val="%4."/>
      <w:lvlJc w:val="left"/>
      <w:pPr>
        <w:tabs>
          <w:tab w:val="num" w:pos="2880"/>
        </w:tabs>
        <w:ind w:left="2880" w:hanging="360"/>
      </w:pPr>
    </w:lvl>
    <w:lvl w:ilvl="4" w:tplc="6018CBE4" w:tentative="1">
      <w:start w:val="1"/>
      <w:numFmt w:val="decimal"/>
      <w:lvlText w:val="%5."/>
      <w:lvlJc w:val="left"/>
      <w:pPr>
        <w:tabs>
          <w:tab w:val="num" w:pos="3600"/>
        </w:tabs>
        <w:ind w:left="3600" w:hanging="360"/>
      </w:pPr>
    </w:lvl>
    <w:lvl w:ilvl="5" w:tplc="80B03CFC" w:tentative="1">
      <w:start w:val="1"/>
      <w:numFmt w:val="decimal"/>
      <w:lvlText w:val="%6."/>
      <w:lvlJc w:val="left"/>
      <w:pPr>
        <w:tabs>
          <w:tab w:val="num" w:pos="4320"/>
        </w:tabs>
        <w:ind w:left="4320" w:hanging="360"/>
      </w:pPr>
    </w:lvl>
    <w:lvl w:ilvl="6" w:tplc="E514B862" w:tentative="1">
      <w:start w:val="1"/>
      <w:numFmt w:val="decimal"/>
      <w:lvlText w:val="%7."/>
      <w:lvlJc w:val="left"/>
      <w:pPr>
        <w:tabs>
          <w:tab w:val="num" w:pos="5040"/>
        </w:tabs>
        <w:ind w:left="5040" w:hanging="360"/>
      </w:pPr>
    </w:lvl>
    <w:lvl w:ilvl="7" w:tplc="07A22A92" w:tentative="1">
      <w:start w:val="1"/>
      <w:numFmt w:val="decimal"/>
      <w:lvlText w:val="%8."/>
      <w:lvlJc w:val="left"/>
      <w:pPr>
        <w:tabs>
          <w:tab w:val="num" w:pos="5760"/>
        </w:tabs>
        <w:ind w:left="5760" w:hanging="360"/>
      </w:pPr>
    </w:lvl>
    <w:lvl w:ilvl="8" w:tplc="6B96B12A" w:tentative="1">
      <w:start w:val="1"/>
      <w:numFmt w:val="decimal"/>
      <w:lvlText w:val="%9."/>
      <w:lvlJc w:val="left"/>
      <w:pPr>
        <w:tabs>
          <w:tab w:val="num" w:pos="6480"/>
        </w:tabs>
        <w:ind w:left="6480" w:hanging="360"/>
      </w:pPr>
    </w:lvl>
  </w:abstractNum>
  <w:abstractNum w:abstractNumId="13" w15:restartNumberingAfterBreak="0">
    <w:nsid w:val="3DEB123B"/>
    <w:multiLevelType w:val="hybridMultilevel"/>
    <w:tmpl w:val="08CE09FA"/>
    <w:lvl w:ilvl="0" w:tplc="0CEE41DC">
      <w:start w:val="1"/>
      <w:numFmt w:val="decimal"/>
      <w:lvlText w:val="%1."/>
      <w:lvlJc w:val="left"/>
      <w:pPr>
        <w:tabs>
          <w:tab w:val="num" w:pos="720"/>
        </w:tabs>
        <w:ind w:left="720" w:hanging="360"/>
      </w:pPr>
    </w:lvl>
    <w:lvl w:ilvl="1" w:tplc="1FA0BEC6" w:tentative="1">
      <w:start w:val="1"/>
      <w:numFmt w:val="decimal"/>
      <w:lvlText w:val="%2."/>
      <w:lvlJc w:val="left"/>
      <w:pPr>
        <w:tabs>
          <w:tab w:val="num" w:pos="1440"/>
        </w:tabs>
        <w:ind w:left="1440" w:hanging="360"/>
      </w:pPr>
    </w:lvl>
    <w:lvl w:ilvl="2" w:tplc="46C8B81E" w:tentative="1">
      <w:start w:val="1"/>
      <w:numFmt w:val="decimal"/>
      <w:lvlText w:val="%3."/>
      <w:lvlJc w:val="left"/>
      <w:pPr>
        <w:tabs>
          <w:tab w:val="num" w:pos="2160"/>
        </w:tabs>
        <w:ind w:left="2160" w:hanging="360"/>
      </w:pPr>
    </w:lvl>
    <w:lvl w:ilvl="3" w:tplc="D9CC0C6C" w:tentative="1">
      <w:start w:val="1"/>
      <w:numFmt w:val="decimal"/>
      <w:lvlText w:val="%4."/>
      <w:lvlJc w:val="left"/>
      <w:pPr>
        <w:tabs>
          <w:tab w:val="num" w:pos="2880"/>
        </w:tabs>
        <w:ind w:left="2880" w:hanging="360"/>
      </w:pPr>
    </w:lvl>
    <w:lvl w:ilvl="4" w:tplc="D0D648B2" w:tentative="1">
      <w:start w:val="1"/>
      <w:numFmt w:val="decimal"/>
      <w:lvlText w:val="%5."/>
      <w:lvlJc w:val="left"/>
      <w:pPr>
        <w:tabs>
          <w:tab w:val="num" w:pos="3600"/>
        </w:tabs>
        <w:ind w:left="3600" w:hanging="360"/>
      </w:pPr>
    </w:lvl>
    <w:lvl w:ilvl="5" w:tplc="539AB206" w:tentative="1">
      <w:start w:val="1"/>
      <w:numFmt w:val="decimal"/>
      <w:lvlText w:val="%6."/>
      <w:lvlJc w:val="left"/>
      <w:pPr>
        <w:tabs>
          <w:tab w:val="num" w:pos="4320"/>
        </w:tabs>
        <w:ind w:left="4320" w:hanging="360"/>
      </w:pPr>
    </w:lvl>
    <w:lvl w:ilvl="6" w:tplc="FBBAD8EA" w:tentative="1">
      <w:start w:val="1"/>
      <w:numFmt w:val="decimal"/>
      <w:lvlText w:val="%7."/>
      <w:lvlJc w:val="left"/>
      <w:pPr>
        <w:tabs>
          <w:tab w:val="num" w:pos="5040"/>
        </w:tabs>
        <w:ind w:left="5040" w:hanging="360"/>
      </w:pPr>
    </w:lvl>
    <w:lvl w:ilvl="7" w:tplc="31BA1468" w:tentative="1">
      <w:start w:val="1"/>
      <w:numFmt w:val="decimal"/>
      <w:lvlText w:val="%8."/>
      <w:lvlJc w:val="left"/>
      <w:pPr>
        <w:tabs>
          <w:tab w:val="num" w:pos="5760"/>
        </w:tabs>
        <w:ind w:left="5760" w:hanging="360"/>
      </w:pPr>
    </w:lvl>
    <w:lvl w:ilvl="8" w:tplc="563C8C4A" w:tentative="1">
      <w:start w:val="1"/>
      <w:numFmt w:val="decimal"/>
      <w:lvlText w:val="%9."/>
      <w:lvlJc w:val="left"/>
      <w:pPr>
        <w:tabs>
          <w:tab w:val="num" w:pos="6480"/>
        </w:tabs>
        <w:ind w:left="6480" w:hanging="360"/>
      </w:pPr>
    </w:lvl>
  </w:abstractNum>
  <w:abstractNum w:abstractNumId="14" w15:restartNumberingAfterBreak="0">
    <w:nsid w:val="404D124F"/>
    <w:multiLevelType w:val="singleLevel"/>
    <w:tmpl w:val="B1FA7118"/>
    <w:lvl w:ilvl="0">
      <w:start w:val="1"/>
      <w:numFmt w:val="lowerLetter"/>
      <w:lvlText w:val="(%1)"/>
      <w:lvlJc w:val="left"/>
      <w:pPr>
        <w:tabs>
          <w:tab w:val="num" w:pos="360"/>
        </w:tabs>
        <w:ind w:left="360" w:hanging="360"/>
      </w:pPr>
      <w:rPr>
        <w:rFonts w:hint="default"/>
      </w:rPr>
    </w:lvl>
  </w:abstractNum>
  <w:abstractNum w:abstractNumId="15" w15:restartNumberingAfterBreak="0">
    <w:nsid w:val="5267741A"/>
    <w:multiLevelType w:val="hybridMultilevel"/>
    <w:tmpl w:val="92A44486"/>
    <w:lvl w:ilvl="0" w:tplc="4146A434">
      <w:start w:val="1"/>
      <w:numFmt w:val="bullet"/>
      <w:lvlText w:val=""/>
      <w:lvlJc w:val="left"/>
      <w:pPr>
        <w:tabs>
          <w:tab w:val="num" w:pos="720"/>
        </w:tabs>
        <w:ind w:left="720" w:hanging="360"/>
      </w:pPr>
      <w:rPr>
        <w:rFonts w:ascii="Symbol" w:hAnsi="Symbol" w:hint="default"/>
        <w:sz w:val="20"/>
      </w:rPr>
    </w:lvl>
    <w:lvl w:ilvl="1" w:tplc="C7940092" w:tentative="1">
      <w:start w:val="1"/>
      <w:numFmt w:val="bullet"/>
      <w:lvlText w:val="o"/>
      <w:lvlJc w:val="left"/>
      <w:pPr>
        <w:tabs>
          <w:tab w:val="num" w:pos="1440"/>
        </w:tabs>
        <w:ind w:left="1440" w:hanging="360"/>
      </w:pPr>
      <w:rPr>
        <w:rFonts w:ascii="Courier New" w:hAnsi="Courier New" w:hint="default"/>
        <w:sz w:val="20"/>
      </w:rPr>
    </w:lvl>
    <w:lvl w:ilvl="2" w:tplc="43A6B2A4" w:tentative="1">
      <w:start w:val="1"/>
      <w:numFmt w:val="bullet"/>
      <w:lvlText w:val=""/>
      <w:lvlJc w:val="left"/>
      <w:pPr>
        <w:tabs>
          <w:tab w:val="num" w:pos="2160"/>
        </w:tabs>
        <w:ind w:left="2160" w:hanging="360"/>
      </w:pPr>
      <w:rPr>
        <w:rFonts w:ascii="Wingdings" w:hAnsi="Wingdings" w:hint="default"/>
        <w:sz w:val="20"/>
      </w:rPr>
    </w:lvl>
    <w:lvl w:ilvl="3" w:tplc="E1C4990A" w:tentative="1">
      <w:start w:val="1"/>
      <w:numFmt w:val="bullet"/>
      <w:lvlText w:val=""/>
      <w:lvlJc w:val="left"/>
      <w:pPr>
        <w:tabs>
          <w:tab w:val="num" w:pos="2880"/>
        </w:tabs>
        <w:ind w:left="2880" w:hanging="360"/>
      </w:pPr>
      <w:rPr>
        <w:rFonts w:ascii="Wingdings" w:hAnsi="Wingdings" w:hint="default"/>
        <w:sz w:val="20"/>
      </w:rPr>
    </w:lvl>
    <w:lvl w:ilvl="4" w:tplc="A2B2F436" w:tentative="1">
      <w:start w:val="1"/>
      <w:numFmt w:val="bullet"/>
      <w:lvlText w:val=""/>
      <w:lvlJc w:val="left"/>
      <w:pPr>
        <w:tabs>
          <w:tab w:val="num" w:pos="3600"/>
        </w:tabs>
        <w:ind w:left="3600" w:hanging="360"/>
      </w:pPr>
      <w:rPr>
        <w:rFonts w:ascii="Wingdings" w:hAnsi="Wingdings" w:hint="default"/>
        <w:sz w:val="20"/>
      </w:rPr>
    </w:lvl>
    <w:lvl w:ilvl="5" w:tplc="48BCBB9E" w:tentative="1">
      <w:start w:val="1"/>
      <w:numFmt w:val="bullet"/>
      <w:lvlText w:val=""/>
      <w:lvlJc w:val="left"/>
      <w:pPr>
        <w:tabs>
          <w:tab w:val="num" w:pos="4320"/>
        </w:tabs>
        <w:ind w:left="4320" w:hanging="360"/>
      </w:pPr>
      <w:rPr>
        <w:rFonts w:ascii="Wingdings" w:hAnsi="Wingdings" w:hint="default"/>
        <w:sz w:val="20"/>
      </w:rPr>
    </w:lvl>
    <w:lvl w:ilvl="6" w:tplc="1540887E" w:tentative="1">
      <w:start w:val="1"/>
      <w:numFmt w:val="bullet"/>
      <w:lvlText w:val=""/>
      <w:lvlJc w:val="left"/>
      <w:pPr>
        <w:tabs>
          <w:tab w:val="num" w:pos="5040"/>
        </w:tabs>
        <w:ind w:left="5040" w:hanging="360"/>
      </w:pPr>
      <w:rPr>
        <w:rFonts w:ascii="Wingdings" w:hAnsi="Wingdings" w:hint="default"/>
        <w:sz w:val="20"/>
      </w:rPr>
    </w:lvl>
    <w:lvl w:ilvl="7" w:tplc="B916FBC8" w:tentative="1">
      <w:start w:val="1"/>
      <w:numFmt w:val="bullet"/>
      <w:lvlText w:val=""/>
      <w:lvlJc w:val="left"/>
      <w:pPr>
        <w:tabs>
          <w:tab w:val="num" w:pos="5760"/>
        </w:tabs>
        <w:ind w:left="5760" w:hanging="360"/>
      </w:pPr>
      <w:rPr>
        <w:rFonts w:ascii="Wingdings" w:hAnsi="Wingdings" w:hint="default"/>
        <w:sz w:val="20"/>
      </w:rPr>
    </w:lvl>
    <w:lvl w:ilvl="8" w:tplc="F590517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BD22EC"/>
    <w:multiLevelType w:val="hybridMultilevel"/>
    <w:tmpl w:val="CA70D89A"/>
    <w:lvl w:ilvl="0" w:tplc="1DC69602">
      <w:start w:val="1"/>
      <w:numFmt w:val="bullet"/>
      <w:lvlText w:val=""/>
      <w:lvlJc w:val="left"/>
      <w:pPr>
        <w:tabs>
          <w:tab w:val="num" w:pos="720"/>
        </w:tabs>
        <w:ind w:left="720" w:hanging="360"/>
      </w:pPr>
      <w:rPr>
        <w:rFonts w:ascii="Symbol" w:hAnsi="Symbol" w:hint="default"/>
        <w:sz w:val="20"/>
      </w:rPr>
    </w:lvl>
    <w:lvl w:ilvl="1" w:tplc="393C40A2" w:tentative="1">
      <w:start w:val="1"/>
      <w:numFmt w:val="bullet"/>
      <w:lvlText w:val="o"/>
      <w:lvlJc w:val="left"/>
      <w:pPr>
        <w:tabs>
          <w:tab w:val="num" w:pos="1440"/>
        </w:tabs>
        <w:ind w:left="1440" w:hanging="360"/>
      </w:pPr>
      <w:rPr>
        <w:rFonts w:ascii="Courier New" w:hAnsi="Courier New" w:hint="default"/>
        <w:sz w:val="20"/>
      </w:rPr>
    </w:lvl>
    <w:lvl w:ilvl="2" w:tplc="0FA8DBE2" w:tentative="1">
      <w:start w:val="1"/>
      <w:numFmt w:val="bullet"/>
      <w:lvlText w:val=""/>
      <w:lvlJc w:val="left"/>
      <w:pPr>
        <w:tabs>
          <w:tab w:val="num" w:pos="2160"/>
        </w:tabs>
        <w:ind w:left="2160" w:hanging="360"/>
      </w:pPr>
      <w:rPr>
        <w:rFonts w:ascii="Wingdings" w:hAnsi="Wingdings" w:hint="default"/>
        <w:sz w:val="20"/>
      </w:rPr>
    </w:lvl>
    <w:lvl w:ilvl="3" w:tplc="EDC42946" w:tentative="1">
      <w:start w:val="1"/>
      <w:numFmt w:val="bullet"/>
      <w:lvlText w:val=""/>
      <w:lvlJc w:val="left"/>
      <w:pPr>
        <w:tabs>
          <w:tab w:val="num" w:pos="2880"/>
        </w:tabs>
        <w:ind w:left="2880" w:hanging="360"/>
      </w:pPr>
      <w:rPr>
        <w:rFonts w:ascii="Wingdings" w:hAnsi="Wingdings" w:hint="default"/>
        <w:sz w:val="20"/>
      </w:rPr>
    </w:lvl>
    <w:lvl w:ilvl="4" w:tplc="C47AFBEE" w:tentative="1">
      <w:start w:val="1"/>
      <w:numFmt w:val="bullet"/>
      <w:lvlText w:val=""/>
      <w:lvlJc w:val="left"/>
      <w:pPr>
        <w:tabs>
          <w:tab w:val="num" w:pos="3600"/>
        </w:tabs>
        <w:ind w:left="3600" w:hanging="360"/>
      </w:pPr>
      <w:rPr>
        <w:rFonts w:ascii="Wingdings" w:hAnsi="Wingdings" w:hint="default"/>
        <w:sz w:val="20"/>
      </w:rPr>
    </w:lvl>
    <w:lvl w:ilvl="5" w:tplc="6E58B954" w:tentative="1">
      <w:start w:val="1"/>
      <w:numFmt w:val="bullet"/>
      <w:lvlText w:val=""/>
      <w:lvlJc w:val="left"/>
      <w:pPr>
        <w:tabs>
          <w:tab w:val="num" w:pos="4320"/>
        </w:tabs>
        <w:ind w:left="4320" w:hanging="360"/>
      </w:pPr>
      <w:rPr>
        <w:rFonts w:ascii="Wingdings" w:hAnsi="Wingdings" w:hint="default"/>
        <w:sz w:val="20"/>
      </w:rPr>
    </w:lvl>
    <w:lvl w:ilvl="6" w:tplc="73ECAE18" w:tentative="1">
      <w:start w:val="1"/>
      <w:numFmt w:val="bullet"/>
      <w:lvlText w:val=""/>
      <w:lvlJc w:val="left"/>
      <w:pPr>
        <w:tabs>
          <w:tab w:val="num" w:pos="5040"/>
        </w:tabs>
        <w:ind w:left="5040" w:hanging="360"/>
      </w:pPr>
      <w:rPr>
        <w:rFonts w:ascii="Wingdings" w:hAnsi="Wingdings" w:hint="default"/>
        <w:sz w:val="20"/>
      </w:rPr>
    </w:lvl>
    <w:lvl w:ilvl="7" w:tplc="7DD4ADA6" w:tentative="1">
      <w:start w:val="1"/>
      <w:numFmt w:val="bullet"/>
      <w:lvlText w:val=""/>
      <w:lvlJc w:val="left"/>
      <w:pPr>
        <w:tabs>
          <w:tab w:val="num" w:pos="5760"/>
        </w:tabs>
        <w:ind w:left="5760" w:hanging="360"/>
      </w:pPr>
      <w:rPr>
        <w:rFonts w:ascii="Wingdings" w:hAnsi="Wingdings" w:hint="default"/>
        <w:sz w:val="20"/>
      </w:rPr>
    </w:lvl>
    <w:lvl w:ilvl="8" w:tplc="6D64EEC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225DE2"/>
    <w:multiLevelType w:val="hybridMultilevel"/>
    <w:tmpl w:val="152226DC"/>
    <w:lvl w:ilvl="0" w:tplc="86944DD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1B2951"/>
    <w:multiLevelType w:val="hybridMultilevel"/>
    <w:tmpl w:val="8878E68A"/>
    <w:lvl w:ilvl="0" w:tplc="BA26C518">
      <w:start w:val="1"/>
      <w:numFmt w:val="decimal"/>
      <w:lvlText w:val="%1."/>
      <w:lvlJc w:val="left"/>
      <w:pPr>
        <w:tabs>
          <w:tab w:val="num" w:pos="720"/>
        </w:tabs>
        <w:ind w:left="720" w:hanging="360"/>
      </w:pPr>
    </w:lvl>
    <w:lvl w:ilvl="1" w:tplc="B6E03FA8" w:tentative="1">
      <w:start w:val="1"/>
      <w:numFmt w:val="decimal"/>
      <w:lvlText w:val="%2."/>
      <w:lvlJc w:val="left"/>
      <w:pPr>
        <w:tabs>
          <w:tab w:val="num" w:pos="1440"/>
        </w:tabs>
        <w:ind w:left="1440" w:hanging="360"/>
      </w:pPr>
    </w:lvl>
    <w:lvl w:ilvl="2" w:tplc="8E804CC2" w:tentative="1">
      <w:start w:val="1"/>
      <w:numFmt w:val="decimal"/>
      <w:lvlText w:val="%3."/>
      <w:lvlJc w:val="left"/>
      <w:pPr>
        <w:tabs>
          <w:tab w:val="num" w:pos="2160"/>
        </w:tabs>
        <w:ind w:left="2160" w:hanging="360"/>
      </w:pPr>
    </w:lvl>
    <w:lvl w:ilvl="3" w:tplc="1DBC25BA" w:tentative="1">
      <w:start w:val="1"/>
      <w:numFmt w:val="decimal"/>
      <w:lvlText w:val="%4."/>
      <w:lvlJc w:val="left"/>
      <w:pPr>
        <w:tabs>
          <w:tab w:val="num" w:pos="2880"/>
        </w:tabs>
        <w:ind w:left="2880" w:hanging="360"/>
      </w:pPr>
    </w:lvl>
    <w:lvl w:ilvl="4" w:tplc="B066C6D8" w:tentative="1">
      <w:start w:val="1"/>
      <w:numFmt w:val="decimal"/>
      <w:lvlText w:val="%5."/>
      <w:lvlJc w:val="left"/>
      <w:pPr>
        <w:tabs>
          <w:tab w:val="num" w:pos="3600"/>
        </w:tabs>
        <w:ind w:left="3600" w:hanging="360"/>
      </w:pPr>
    </w:lvl>
    <w:lvl w:ilvl="5" w:tplc="F3AA435E" w:tentative="1">
      <w:start w:val="1"/>
      <w:numFmt w:val="decimal"/>
      <w:lvlText w:val="%6."/>
      <w:lvlJc w:val="left"/>
      <w:pPr>
        <w:tabs>
          <w:tab w:val="num" w:pos="4320"/>
        </w:tabs>
        <w:ind w:left="4320" w:hanging="360"/>
      </w:pPr>
    </w:lvl>
    <w:lvl w:ilvl="6" w:tplc="CA42E0D6" w:tentative="1">
      <w:start w:val="1"/>
      <w:numFmt w:val="decimal"/>
      <w:lvlText w:val="%7."/>
      <w:lvlJc w:val="left"/>
      <w:pPr>
        <w:tabs>
          <w:tab w:val="num" w:pos="5040"/>
        </w:tabs>
        <w:ind w:left="5040" w:hanging="360"/>
      </w:pPr>
    </w:lvl>
    <w:lvl w:ilvl="7" w:tplc="0406CA04" w:tentative="1">
      <w:start w:val="1"/>
      <w:numFmt w:val="decimal"/>
      <w:lvlText w:val="%8."/>
      <w:lvlJc w:val="left"/>
      <w:pPr>
        <w:tabs>
          <w:tab w:val="num" w:pos="5760"/>
        </w:tabs>
        <w:ind w:left="5760" w:hanging="360"/>
      </w:pPr>
    </w:lvl>
    <w:lvl w:ilvl="8" w:tplc="6E96FD9E" w:tentative="1">
      <w:start w:val="1"/>
      <w:numFmt w:val="decimal"/>
      <w:lvlText w:val="%9."/>
      <w:lvlJc w:val="left"/>
      <w:pPr>
        <w:tabs>
          <w:tab w:val="num" w:pos="6480"/>
        </w:tabs>
        <w:ind w:left="6480" w:hanging="360"/>
      </w:pPr>
    </w:lvl>
  </w:abstractNum>
  <w:abstractNum w:abstractNumId="19" w15:restartNumberingAfterBreak="0">
    <w:nsid w:val="6EC67DB7"/>
    <w:multiLevelType w:val="hybridMultilevel"/>
    <w:tmpl w:val="54DCF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C21B8F"/>
    <w:multiLevelType w:val="hybridMultilevel"/>
    <w:tmpl w:val="F3A80CC0"/>
    <w:lvl w:ilvl="0" w:tplc="934C59E0">
      <w:start w:val="1"/>
      <w:numFmt w:val="bullet"/>
      <w:lvlText w:val=""/>
      <w:lvlJc w:val="left"/>
      <w:pPr>
        <w:tabs>
          <w:tab w:val="num" w:pos="720"/>
        </w:tabs>
        <w:ind w:left="720" w:hanging="360"/>
      </w:pPr>
      <w:rPr>
        <w:rFonts w:ascii="Symbol" w:hAnsi="Symbol" w:hint="default"/>
        <w:sz w:val="20"/>
      </w:rPr>
    </w:lvl>
    <w:lvl w:ilvl="1" w:tplc="4380E7BE" w:tentative="1">
      <w:start w:val="1"/>
      <w:numFmt w:val="bullet"/>
      <w:lvlText w:val="o"/>
      <w:lvlJc w:val="left"/>
      <w:pPr>
        <w:tabs>
          <w:tab w:val="num" w:pos="1440"/>
        </w:tabs>
        <w:ind w:left="1440" w:hanging="360"/>
      </w:pPr>
      <w:rPr>
        <w:rFonts w:ascii="Courier New" w:hAnsi="Courier New" w:hint="default"/>
        <w:sz w:val="20"/>
      </w:rPr>
    </w:lvl>
    <w:lvl w:ilvl="2" w:tplc="E89E92F4" w:tentative="1">
      <w:start w:val="1"/>
      <w:numFmt w:val="bullet"/>
      <w:lvlText w:val=""/>
      <w:lvlJc w:val="left"/>
      <w:pPr>
        <w:tabs>
          <w:tab w:val="num" w:pos="2160"/>
        </w:tabs>
        <w:ind w:left="2160" w:hanging="360"/>
      </w:pPr>
      <w:rPr>
        <w:rFonts w:ascii="Wingdings" w:hAnsi="Wingdings" w:hint="default"/>
        <w:sz w:val="20"/>
      </w:rPr>
    </w:lvl>
    <w:lvl w:ilvl="3" w:tplc="0748C544" w:tentative="1">
      <w:start w:val="1"/>
      <w:numFmt w:val="bullet"/>
      <w:lvlText w:val=""/>
      <w:lvlJc w:val="left"/>
      <w:pPr>
        <w:tabs>
          <w:tab w:val="num" w:pos="2880"/>
        </w:tabs>
        <w:ind w:left="2880" w:hanging="360"/>
      </w:pPr>
      <w:rPr>
        <w:rFonts w:ascii="Wingdings" w:hAnsi="Wingdings" w:hint="default"/>
        <w:sz w:val="20"/>
      </w:rPr>
    </w:lvl>
    <w:lvl w:ilvl="4" w:tplc="7532A0CE" w:tentative="1">
      <w:start w:val="1"/>
      <w:numFmt w:val="bullet"/>
      <w:lvlText w:val=""/>
      <w:lvlJc w:val="left"/>
      <w:pPr>
        <w:tabs>
          <w:tab w:val="num" w:pos="3600"/>
        </w:tabs>
        <w:ind w:left="3600" w:hanging="360"/>
      </w:pPr>
      <w:rPr>
        <w:rFonts w:ascii="Wingdings" w:hAnsi="Wingdings" w:hint="default"/>
        <w:sz w:val="20"/>
      </w:rPr>
    </w:lvl>
    <w:lvl w:ilvl="5" w:tplc="92705A06" w:tentative="1">
      <w:start w:val="1"/>
      <w:numFmt w:val="bullet"/>
      <w:lvlText w:val=""/>
      <w:lvlJc w:val="left"/>
      <w:pPr>
        <w:tabs>
          <w:tab w:val="num" w:pos="4320"/>
        </w:tabs>
        <w:ind w:left="4320" w:hanging="360"/>
      </w:pPr>
      <w:rPr>
        <w:rFonts w:ascii="Wingdings" w:hAnsi="Wingdings" w:hint="default"/>
        <w:sz w:val="20"/>
      </w:rPr>
    </w:lvl>
    <w:lvl w:ilvl="6" w:tplc="20A2423C" w:tentative="1">
      <w:start w:val="1"/>
      <w:numFmt w:val="bullet"/>
      <w:lvlText w:val=""/>
      <w:lvlJc w:val="left"/>
      <w:pPr>
        <w:tabs>
          <w:tab w:val="num" w:pos="5040"/>
        </w:tabs>
        <w:ind w:left="5040" w:hanging="360"/>
      </w:pPr>
      <w:rPr>
        <w:rFonts w:ascii="Wingdings" w:hAnsi="Wingdings" w:hint="default"/>
        <w:sz w:val="20"/>
      </w:rPr>
    </w:lvl>
    <w:lvl w:ilvl="7" w:tplc="6BD8CB60" w:tentative="1">
      <w:start w:val="1"/>
      <w:numFmt w:val="bullet"/>
      <w:lvlText w:val=""/>
      <w:lvlJc w:val="left"/>
      <w:pPr>
        <w:tabs>
          <w:tab w:val="num" w:pos="5760"/>
        </w:tabs>
        <w:ind w:left="5760" w:hanging="360"/>
      </w:pPr>
      <w:rPr>
        <w:rFonts w:ascii="Wingdings" w:hAnsi="Wingdings" w:hint="default"/>
        <w:sz w:val="20"/>
      </w:rPr>
    </w:lvl>
    <w:lvl w:ilvl="8" w:tplc="DBFAA030"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6E4ABD"/>
    <w:multiLevelType w:val="hybridMultilevel"/>
    <w:tmpl w:val="D5FA8080"/>
    <w:lvl w:ilvl="0" w:tplc="2A6A91E4">
      <w:start w:val="1"/>
      <w:numFmt w:val="bullet"/>
      <w:lvlText w:val=""/>
      <w:lvlJc w:val="left"/>
      <w:pPr>
        <w:tabs>
          <w:tab w:val="num" w:pos="720"/>
        </w:tabs>
        <w:ind w:left="720" w:hanging="360"/>
      </w:pPr>
      <w:rPr>
        <w:rFonts w:ascii="Symbol" w:hAnsi="Symbol" w:hint="default"/>
        <w:sz w:val="20"/>
      </w:rPr>
    </w:lvl>
    <w:lvl w:ilvl="1" w:tplc="511035C6" w:tentative="1">
      <w:start w:val="1"/>
      <w:numFmt w:val="bullet"/>
      <w:lvlText w:val="o"/>
      <w:lvlJc w:val="left"/>
      <w:pPr>
        <w:tabs>
          <w:tab w:val="num" w:pos="1440"/>
        </w:tabs>
        <w:ind w:left="1440" w:hanging="360"/>
      </w:pPr>
      <w:rPr>
        <w:rFonts w:ascii="Courier New" w:hAnsi="Courier New" w:hint="default"/>
        <w:sz w:val="20"/>
      </w:rPr>
    </w:lvl>
    <w:lvl w:ilvl="2" w:tplc="663A3366" w:tentative="1">
      <w:start w:val="1"/>
      <w:numFmt w:val="bullet"/>
      <w:lvlText w:val=""/>
      <w:lvlJc w:val="left"/>
      <w:pPr>
        <w:tabs>
          <w:tab w:val="num" w:pos="2160"/>
        </w:tabs>
        <w:ind w:left="2160" w:hanging="360"/>
      </w:pPr>
      <w:rPr>
        <w:rFonts w:ascii="Wingdings" w:hAnsi="Wingdings" w:hint="default"/>
        <w:sz w:val="20"/>
      </w:rPr>
    </w:lvl>
    <w:lvl w:ilvl="3" w:tplc="26F01DA2" w:tentative="1">
      <w:start w:val="1"/>
      <w:numFmt w:val="bullet"/>
      <w:lvlText w:val=""/>
      <w:lvlJc w:val="left"/>
      <w:pPr>
        <w:tabs>
          <w:tab w:val="num" w:pos="2880"/>
        </w:tabs>
        <w:ind w:left="2880" w:hanging="360"/>
      </w:pPr>
      <w:rPr>
        <w:rFonts w:ascii="Wingdings" w:hAnsi="Wingdings" w:hint="default"/>
        <w:sz w:val="20"/>
      </w:rPr>
    </w:lvl>
    <w:lvl w:ilvl="4" w:tplc="44641510" w:tentative="1">
      <w:start w:val="1"/>
      <w:numFmt w:val="bullet"/>
      <w:lvlText w:val=""/>
      <w:lvlJc w:val="left"/>
      <w:pPr>
        <w:tabs>
          <w:tab w:val="num" w:pos="3600"/>
        </w:tabs>
        <w:ind w:left="3600" w:hanging="360"/>
      </w:pPr>
      <w:rPr>
        <w:rFonts w:ascii="Wingdings" w:hAnsi="Wingdings" w:hint="default"/>
        <w:sz w:val="20"/>
      </w:rPr>
    </w:lvl>
    <w:lvl w:ilvl="5" w:tplc="5C4EA42E" w:tentative="1">
      <w:start w:val="1"/>
      <w:numFmt w:val="bullet"/>
      <w:lvlText w:val=""/>
      <w:lvlJc w:val="left"/>
      <w:pPr>
        <w:tabs>
          <w:tab w:val="num" w:pos="4320"/>
        </w:tabs>
        <w:ind w:left="4320" w:hanging="360"/>
      </w:pPr>
      <w:rPr>
        <w:rFonts w:ascii="Wingdings" w:hAnsi="Wingdings" w:hint="default"/>
        <w:sz w:val="20"/>
      </w:rPr>
    </w:lvl>
    <w:lvl w:ilvl="6" w:tplc="1FF424E0" w:tentative="1">
      <w:start w:val="1"/>
      <w:numFmt w:val="bullet"/>
      <w:lvlText w:val=""/>
      <w:lvlJc w:val="left"/>
      <w:pPr>
        <w:tabs>
          <w:tab w:val="num" w:pos="5040"/>
        </w:tabs>
        <w:ind w:left="5040" w:hanging="360"/>
      </w:pPr>
      <w:rPr>
        <w:rFonts w:ascii="Wingdings" w:hAnsi="Wingdings" w:hint="default"/>
        <w:sz w:val="20"/>
      </w:rPr>
    </w:lvl>
    <w:lvl w:ilvl="7" w:tplc="0C72BB0A" w:tentative="1">
      <w:start w:val="1"/>
      <w:numFmt w:val="bullet"/>
      <w:lvlText w:val=""/>
      <w:lvlJc w:val="left"/>
      <w:pPr>
        <w:tabs>
          <w:tab w:val="num" w:pos="5760"/>
        </w:tabs>
        <w:ind w:left="5760" w:hanging="360"/>
      </w:pPr>
      <w:rPr>
        <w:rFonts w:ascii="Wingdings" w:hAnsi="Wingdings" w:hint="default"/>
        <w:sz w:val="20"/>
      </w:rPr>
    </w:lvl>
    <w:lvl w:ilvl="8" w:tplc="E89EADC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00299A"/>
    <w:multiLevelType w:val="hybridMultilevel"/>
    <w:tmpl w:val="4E7A0C24"/>
    <w:lvl w:ilvl="0" w:tplc="25B4E4F8">
      <w:start w:val="2"/>
      <w:numFmt w:val="decimal"/>
      <w:lvlText w:val="%1."/>
      <w:lvlJc w:val="left"/>
      <w:pPr>
        <w:tabs>
          <w:tab w:val="num" w:pos="720"/>
        </w:tabs>
        <w:ind w:left="720" w:hanging="360"/>
      </w:pPr>
    </w:lvl>
    <w:lvl w:ilvl="1" w:tplc="827688B2" w:tentative="1">
      <w:start w:val="1"/>
      <w:numFmt w:val="decimal"/>
      <w:lvlText w:val="%2."/>
      <w:lvlJc w:val="left"/>
      <w:pPr>
        <w:tabs>
          <w:tab w:val="num" w:pos="1440"/>
        </w:tabs>
        <w:ind w:left="1440" w:hanging="360"/>
      </w:pPr>
    </w:lvl>
    <w:lvl w:ilvl="2" w:tplc="A7DE7BF6" w:tentative="1">
      <w:start w:val="1"/>
      <w:numFmt w:val="decimal"/>
      <w:lvlText w:val="%3."/>
      <w:lvlJc w:val="left"/>
      <w:pPr>
        <w:tabs>
          <w:tab w:val="num" w:pos="2160"/>
        </w:tabs>
        <w:ind w:left="2160" w:hanging="360"/>
      </w:pPr>
    </w:lvl>
    <w:lvl w:ilvl="3" w:tplc="17CC5016" w:tentative="1">
      <w:start w:val="1"/>
      <w:numFmt w:val="decimal"/>
      <w:lvlText w:val="%4."/>
      <w:lvlJc w:val="left"/>
      <w:pPr>
        <w:tabs>
          <w:tab w:val="num" w:pos="2880"/>
        </w:tabs>
        <w:ind w:left="2880" w:hanging="360"/>
      </w:pPr>
    </w:lvl>
    <w:lvl w:ilvl="4" w:tplc="EAE28926" w:tentative="1">
      <w:start w:val="1"/>
      <w:numFmt w:val="decimal"/>
      <w:lvlText w:val="%5."/>
      <w:lvlJc w:val="left"/>
      <w:pPr>
        <w:tabs>
          <w:tab w:val="num" w:pos="3600"/>
        </w:tabs>
        <w:ind w:left="3600" w:hanging="360"/>
      </w:pPr>
    </w:lvl>
    <w:lvl w:ilvl="5" w:tplc="E3C6D0AE" w:tentative="1">
      <w:start w:val="1"/>
      <w:numFmt w:val="decimal"/>
      <w:lvlText w:val="%6."/>
      <w:lvlJc w:val="left"/>
      <w:pPr>
        <w:tabs>
          <w:tab w:val="num" w:pos="4320"/>
        </w:tabs>
        <w:ind w:left="4320" w:hanging="360"/>
      </w:pPr>
    </w:lvl>
    <w:lvl w:ilvl="6" w:tplc="4CDADEC0" w:tentative="1">
      <w:start w:val="1"/>
      <w:numFmt w:val="decimal"/>
      <w:lvlText w:val="%7."/>
      <w:lvlJc w:val="left"/>
      <w:pPr>
        <w:tabs>
          <w:tab w:val="num" w:pos="5040"/>
        </w:tabs>
        <w:ind w:left="5040" w:hanging="360"/>
      </w:pPr>
    </w:lvl>
    <w:lvl w:ilvl="7" w:tplc="226A881A" w:tentative="1">
      <w:start w:val="1"/>
      <w:numFmt w:val="decimal"/>
      <w:lvlText w:val="%8."/>
      <w:lvlJc w:val="left"/>
      <w:pPr>
        <w:tabs>
          <w:tab w:val="num" w:pos="5760"/>
        </w:tabs>
        <w:ind w:left="5760" w:hanging="360"/>
      </w:pPr>
    </w:lvl>
    <w:lvl w:ilvl="8" w:tplc="C8A4C5B6" w:tentative="1">
      <w:start w:val="1"/>
      <w:numFmt w:val="decimal"/>
      <w:lvlText w:val="%9."/>
      <w:lvlJc w:val="left"/>
      <w:pPr>
        <w:tabs>
          <w:tab w:val="num" w:pos="6480"/>
        </w:tabs>
        <w:ind w:left="6480" w:hanging="360"/>
      </w:pPr>
    </w:lvl>
  </w:abstractNum>
  <w:num w:numId="1">
    <w:abstractNumId w:val="13"/>
  </w:num>
  <w:num w:numId="2">
    <w:abstractNumId w:val="11"/>
  </w:num>
  <w:num w:numId="3">
    <w:abstractNumId w:val="12"/>
  </w:num>
  <w:num w:numId="4">
    <w:abstractNumId w:val="2"/>
  </w:num>
  <w:num w:numId="5">
    <w:abstractNumId w:val="0"/>
  </w:num>
  <w:num w:numId="6">
    <w:abstractNumId w:val="15"/>
  </w:num>
  <w:num w:numId="7">
    <w:abstractNumId w:val="16"/>
  </w:num>
  <w:num w:numId="8">
    <w:abstractNumId w:val="20"/>
  </w:num>
  <w:num w:numId="9">
    <w:abstractNumId w:val="21"/>
  </w:num>
  <w:num w:numId="10">
    <w:abstractNumId w:val="18"/>
  </w:num>
  <w:num w:numId="11">
    <w:abstractNumId w:val="9"/>
  </w:num>
  <w:num w:numId="12">
    <w:abstractNumId w:val="22"/>
  </w:num>
  <w:num w:numId="13">
    <w:abstractNumId w:val="8"/>
  </w:num>
  <w:num w:numId="14">
    <w:abstractNumId w:val="5"/>
  </w:num>
  <w:num w:numId="15">
    <w:abstractNumId w:val="14"/>
  </w:num>
  <w:num w:numId="16">
    <w:abstractNumId w:val="1"/>
  </w:num>
  <w:num w:numId="17">
    <w:abstractNumId w:val="7"/>
  </w:num>
  <w:num w:numId="18">
    <w:abstractNumId w:val="3"/>
  </w:num>
  <w:num w:numId="19">
    <w:abstractNumId w:val="17"/>
  </w:num>
  <w:num w:numId="20">
    <w:abstractNumId w:val="6"/>
  </w:num>
  <w:num w:numId="21">
    <w:abstractNumId w:val="19"/>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0F"/>
    <w:rsid w:val="000376DB"/>
    <w:rsid w:val="00041340"/>
    <w:rsid w:val="00081888"/>
    <w:rsid w:val="000C0ECB"/>
    <w:rsid w:val="000C6ABC"/>
    <w:rsid w:val="000F2E50"/>
    <w:rsid w:val="00100107"/>
    <w:rsid w:val="0012074D"/>
    <w:rsid w:val="00125F97"/>
    <w:rsid w:val="00160B85"/>
    <w:rsid w:val="001957F4"/>
    <w:rsid w:val="0019758D"/>
    <w:rsid w:val="001A75B0"/>
    <w:rsid w:val="001B4210"/>
    <w:rsid w:val="001C6750"/>
    <w:rsid w:val="001F0289"/>
    <w:rsid w:val="002562C2"/>
    <w:rsid w:val="00257A7C"/>
    <w:rsid w:val="002806FE"/>
    <w:rsid w:val="002A1516"/>
    <w:rsid w:val="002B56DF"/>
    <w:rsid w:val="002D4BC2"/>
    <w:rsid w:val="002E64A6"/>
    <w:rsid w:val="002E6BDC"/>
    <w:rsid w:val="002F3A9B"/>
    <w:rsid w:val="0031326E"/>
    <w:rsid w:val="00331F7E"/>
    <w:rsid w:val="00344B1C"/>
    <w:rsid w:val="00345570"/>
    <w:rsid w:val="00372871"/>
    <w:rsid w:val="00391E80"/>
    <w:rsid w:val="003A55A6"/>
    <w:rsid w:val="003D097D"/>
    <w:rsid w:val="003E76B2"/>
    <w:rsid w:val="003F5983"/>
    <w:rsid w:val="0042278C"/>
    <w:rsid w:val="00435371"/>
    <w:rsid w:val="004455D4"/>
    <w:rsid w:val="00456D17"/>
    <w:rsid w:val="00477FEC"/>
    <w:rsid w:val="00491357"/>
    <w:rsid w:val="004E3DD0"/>
    <w:rsid w:val="004E5996"/>
    <w:rsid w:val="004F572B"/>
    <w:rsid w:val="00526062"/>
    <w:rsid w:val="005753F4"/>
    <w:rsid w:val="005837C5"/>
    <w:rsid w:val="006532E9"/>
    <w:rsid w:val="00653863"/>
    <w:rsid w:val="00672740"/>
    <w:rsid w:val="006A1EC5"/>
    <w:rsid w:val="006A7008"/>
    <w:rsid w:val="00704403"/>
    <w:rsid w:val="00724107"/>
    <w:rsid w:val="00737F46"/>
    <w:rsid w:val="0076443D"/>
    <w:rsid w:val="007819EB"/>
    <w:rsid w:val="00796F5F"/>
    <w:rsid w:val="007B2EEE"/>
    <w:rsid w:val="007B74B7"/>
    <w:rsid w:val="007B7FA5"/>
    <w:rsid w:val="007C35E8"/>
    <w:rsid w:val="007D0081"/>
    <w:rsid w:val="007D0CB7"/>
    <w:rsid w:val="007E0558"/>
    <w:rsid w:val="007E4886"/>
    <w:rsid w:val="007E7495"/>
    <w:rsid w:val="007F18FA"/>
    <w:rsid w:val="00816D0C"/>
    <w:rsid w:val="008216CA"/>
    <w:rsid w:val="00821946"/>
    <w:rsid w:val="00842EC4"/>
    <w:rsid w:val="00862CBE"/>
    <w:rsid w:val="00872B30"/>
    <w:rsid w:val="008A00D0"/>
    <w:rsid w:val="008B3F53"/>
    <w:rsid w:val="008B6BD7"/>
    <w:rsid w:val="008D58F1"/>
    <w:rsid w:val="008E619F"/>
    <w:rsid w:val="00914421"/>
    <w:rsid w:val="009166E5"/>
    <w:rsid w:val="00960BDB"/>
    <w:rsid w:val="009660DF"/>
    <w:rsid w:val="0097089E"/>
    <w:rsid w:val="009A657B"/>
    <w:rsid w:val="009F1EC4"/>
    <w:rsid w:val="00A004C9"/>
    <w:rsid w:val="00A0714A"/>
    <w:rsid w:val="00A21CCA"/>
    <w:rsid w:val="00A31D64"/>
    <w:rsid w:val="00A35820"/>
    <w:rsid w:val="00A821C6"/>
    <w:rsid w:val="00A8476E"/>
    <w:rsid w:val="00AB6F6D"/>
    <w:rsid w:val="00AC0D31"/>
    <w:rsid w:val="00AD5F6F"/>
    <w:rsid w:val="00AE3D7A"/>
    <w:rsid w:val="00AF3EE5"/>
    <w:rsid w:val="00B26880"/>
    <w:rsid w:val="00B42ABB"/>
    <w:rsid w:val="00B7520F"/>
    <w:rsid w:val="00B82C8F"/>
    <w:rsid w:val="00B919B9"/>
    <w:rsid w:val="00B9622F"/>
    <w:rsid w:val="00BA0FD7"/>
    <w:rsid w:val="00BA50D3"/>
    <w:rsid w:val="00BA6196"/>
    <w:rsid w:val="00C012A1"/>
    <w:rsid w:val="00C106A6"/>
    <w:rsid w:val="00C240F7"/>
    <w:rsid w:val="00C55454"/>
    <w:rsid w:val="00C661BF"/>
    <w:rsid w:val="00CC242F"/>
    <w:rsid w:val="00CF18C3"/>
    <w:rsid w:val="00D15A85"/>
    <w:rsid w:val="00D20E2C"/>
    <w:rsid w:val="00D343E3"/>
    <w:rsid w:val="00D3653F"/>
    <w:rsid w:val="00D62E6C"/>
    <w:rsid w:val="00D86130"/>
    <w:rsid w:val="00DA13E7"/>
    <w:rsid w:val="00DB03BC"/>
    <w:rsid w:val="00DC0938"/>
    <w:rsid w:val="00DD34C1"/>
    <w:rsid w:val="00DF2448"/>
    <w:rsid w:val="00E45A57"/>
    <w:rsid w:val="00E52AF9"/>
    <w:rsid w:val="00E627B0"/>
    <w:rsid w:val="00E726B0"/>
    <w:rsid w:val="00E8081C"/>
    <w:rsid w:val="00E965A8"/>
    <w:rsid w:val="00EA7A5A"/>
    <w:rsid w:val="00EE2AF4"/>
    <w:rsid w:val="00EF0459"/>
    <w:rsid w:val="00F118EF"/>
    <w:rsid w:val="00F1506C"/>
    <w:rsid w:val="00F6413C"/>
    <w:rsid w:val="00F7165B"/>
    <w:rsid w:val="00F85E57"/>
    <w:rsid w:val="00FE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A4BCEAD"/>
  <w15:chartTrackingRefBased/>
  <w15:docId w15:val="{E6726186-1DAD-46CE-BD31-0CAC4C18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autoSpaceDE w:val="0"/>
      <w:autoSpaceDN w:val="0"/>
      <w:adjustRightInd w:val="0"/>
      <w:outlineLvl w:val="1"/>
    </w:pPr>
    <w:rPr>
      <w:rFonts w:cs="Arial"/>
      <w:b/>
      <w:bCs/>
      <w:sz w:val="20"/>
      <w:szCs w:val="20"/>
    </w:rPr>
  </w:style>
  <w:style w:type="paragraph" w:styleId="Heading3">
    <w:name w:val="heading 3"/>
    <w:basedOn w:val="Normal"/>
    <w:qFormat/>
    <w:pPr>
      <w:spacing w:before="100" w:beforeAutospacing="1" w:after="100" w:afterAutospacing="1"/>
      <w:outlineLvl w:val="2"/>
    </w:pPr>
    <w:rPr>
      <w:rFonts w:eastAsia="Arial Unicode MS" w:cs="Arial"/>
      <w:b/>
      <w:bCs/>
      <w:color w:val="0000AA"/>
      <w:sz w:val="27"/>
      <w:szCs w:val="27"/>
    </w:rPr>
  </w:style>
  <w:style w:type="paragraph" w:styleId="Heading4">
    <w:name w:val="heading 4"/>
    <w:basedOn w:val="Normal"/>
    <w:next w:val="Normal"/>
    <w:qFormat/>
    <w:pPr>
      <w:keepNext/>
      <w:spacing w:before="100" w:beforeAutospacing="1" w:after="100" w:afterAutospacing="1"/>
      <w:outlineLvl w:val="3"/>
    </w:pPr>
    <w:rPr>
      <w:rFonts w:cs="Arial"/>
      <w:b/>
      <w:bCs/>
      <w:color w:val="00000B"/>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rPr>
  </w:style>
  <w:style w:type="paragraph" w:styleId="PlainText">
    <w:name w:val="Plain Text"/>
    <w:basedOn w:val="Normal"/>
    <w:rPr>
      <w:rFonts w:ascii="Courier New" w:hAnsi="Courier New" w:cs="Courier New"/>
      <w:sz w:val="20"/>
      <w:szCs w:val="20"/>
    </w:rPr>
  </w:style>
  <w:style w:type="paragraph" w:styleId="BodyTextIndent">
    <w:name w:val="Body Text Indent"/>
    <w:basedOn w:val="Normal"/>
    <w:pPr>
      <w:spacing w:before="100" w:beforeAutospacing="1" w:after="100" w:afterAutospacing="1"/>
    </w:pPr>
    <w:rPr>
      <w:rFonts w:ascii="Times New Roman" w:hAnsi="Times New Roman"/>
      <w:color w:val="330000"/>
      <w:sz w:val="24"/>
    </w:rPr>
  </w:style>
  <w:style w:type="paragraph" w:styleId="BodyTextIndent2">
    <w:name w:val="Body Text Indent 2"/>
    <w:basedOn w:val="Normal"/>
    <w:link w:val="BodyTextIndent2Char"/>
    <w:pPr>
      <w:spacing w:after="120" w:line="480" w:lineRule="auto"/>
      <w:ind w:left="360"/>
    </w:pPr>
    <w:rPr>
      <w:rFonts w:ascii="Times New Roman" w:hAnsi="Times New Roman"/>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eastAsia="x-non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97089E"/>
    <w:rPr>
      <w:sz w:val="16"/>
      <w:szCs w:val="16"/>
    </w:rPr>
  </w:style>
  <w:style w:type="paragraph" w:styleId="CommentText">
    <w:name w:val="annotation text"/>
    <w:basedOn w:val="Normal"/>
    <w:semiHidden/>
    <w:rsid w:val="0097089E"/>
    <w:rPr>
      <w:sz w:val="20"/>
      <w:szCs w:val="20"/>
    </w:rPr>
  </w:style>
  <w:style w:type="paragraph" w:styleId="CommentSubject">
    <w:name w:val="annotation subject"/>
    <w:basedOn w:val="CommentText"/>
    <w:next w:val="CommentText"/>
    <w:semiHidden/>
    <w:rsid w:val="0097089E"/>
    <w:rPr>
      <w:b/>
      <w:bCs/>
    </w:rPr>
  </w:style>
  <w:style w:type="character" w:customStyle="1" w:styleId="HeaderChar">
    <w:name w:val="Header Char"/>
    <w:link w:val="Header"/>
    <w:uiPriority w:val="99"/>
    <w:rsid w:val="00A31D64"/>
    <w:rPr>
      <w:rFonts w:ascii="Arial" w:hAnsi="Arial"/>
      <w:sz w:val="22"/>
      <w:szCs w:val="24"/>
    </w:rPr>
  </w:style>
  <w:style w:type="character" w:customStyle="1" w:styleId="BodyTextIndent2Char">
    <w:name w:val="Body Text Indent 2 Char"/>
    <w:link w:val="BodyTextIndent2"/>
    <w:rsid w:val="007B2E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rolfes@nebrask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universalservice.org/Utilities/BilledEntitySearch_Public.as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om.rolfes@nebrask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1080</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LOA</vt:lpstr>
    </vt:vector>
  </TitlesOfParts>
  <Company>Pennsylvania Department of Education</Company>
  <LinksUpToDate>false</LinksUpToDate>
  <CharactersWithSpaces>6932</CharactersWithSpaces>
  <SharedDoc>false</SharedDoc>
  <HLinks>
    <vt:vector size="12" baseType="variant">
      <vt:variant>
        <vt:i4>6029369</vt:i4>
      </vt:variant>
      <vt:variant>
        <vt:i4>0</vt:i4>
      </vt:variant>
      <vt:variant>
        <vt:i4>0</vt:i4>
      </vt:variant>
      <vt:variant>
        <vt:i4>5</vt:i4>
      </vt:variant>
      <vt:variant>
        <vt:lpwstr>http://www.sl.universalservice.org/Utilities/BilledEntitySearch_Public.asp</vt:lpwstr>
      </vt:variant>
      <vt:variant>
        <vt:lpwstr/>
      </vt:variant>
      <vt:variant>
        <vt:i4>5111842</vt:i4>
      </vt:variant>
      <vt:variant>
        <vt:i4>0</vt:i4>
      </vt:variant>
      <vt:variant>
        <vt:i4>0</vt:i4>
      </vt:variant>
      <vt:variant>
        <vt:i4>5</vt:i4>
      </vt:variant>
      <vt:variant>
        <vt:lpwstr>mailto:karen.sarnecki@nebraska.gov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dc:title>
  <dc:subject/>
  <dc:creator>jtritt</dc:creator>
  <cp:keywords/>
  <cp:lastModifiedBy>Rolfes, Tom</cp:lastModifiedBy>
  <cp:revision>3</cp:revision>
  <cp:lastPrinted>2014-07-31T19:41:00Z</cp:lastPrinted>
  <dcterms:created xsi:type="dcterms:W3CDTF">2020-07-15T19:08:00Z</dcterms:created>
  <dcterms:modified xsi:type="dcterms:W3CDTF">2020-07-15T19:09:00Z</dcterms:modified>
</cp:coreProperties>
</file>